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940"/>
      </w:tblGrid>
      <w:tr w:rsidR="00DB7D89" w:rsidRPr="00095D26" w:rsidTr="00DB7D89">
        <w:tc>
          <w:tcPr>
            <w:tcW w:w="10940" w:type="dxa"/>
          </w:tcPr>
          <w:p w:rsidR="00DB7D89" w:rsidRPr="00095D26" w:rsidRDefault="00DB7D89" w:rsidP="00DB7D89">
            <w:pPr>
              <w:pStyle w:val="Ttulo9"/>
              <w:rPr>
                <w:rFonts w:cs="Arial"/>
                <w:sz w:val="28"/>
                <w:szCs w:val="28"/>
              </w:rPr>
            </w:pPr>
            <w:r w:rsidRPr="00095D26">
              <w:rPr>
                <w:rFonts w:cs="Arial"/>
                <w:sz w:val="28"/>
                <w:szCs w:val="28"/>
              </w:rPr>
              <w:t>CONS</w:t>
            </w:r>
            <w:r w:rsidR="00095D26">
              <w:rPr>
                <w:rFonts w:cs="Arial"/>
                <w:sz w:val="28"/>
                <w:szCs w:val="28"/>
              </w:rPr>
              <w:t>ELHO REGIONAL DE PSICOLOGIA DO RIO GRANDE DO SUL</w:t>
            </w:r>
          </w:p>
          <w:p w:rsidR="00DB7D89" w:rsidRPr="00095D26" w:rsidRDefault="00DB7D89" w:rsidP="00DB7D89">
            <w:pPr>
              <w:jc w:val="center"/>
              <w:rPr>
                <w:rFonts w:ascii="Arial" w:hAnsi="Arial" w:cs="Arial"/>
              </w:rPr>
            </w:pPr>
          </w:p>
          <w:p w:rsidR="00DB7D89" w:rsidRPr="00095D26" w:rsidRDefault="00DB7D89" w:rsidP="00DB7D8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5D26">
              <w:rPr>
                <w:rFonts w:ascii="Arial" w:hAnsi="Arial" w:cs="Arial"/>
                <w:b/>
                <w:bCs/>
                <w:sz w:val="28"/>
                <w:szCs w:val="28"/>
              </w:rPr>
              <w:t>Proposta de Patrocínio</w:t>
            </w:r>
          </w:p>
          <w:p w:rsidR="00DB7D89" w:rsidRPr="00984599" w:rsidRDefault="00984599" w:rsidP="009F4A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4599">
              <w:rPr>
                <w:rFonts w:ascii="Arial" w:hAnsi="Arial" w:cs="Arial"/>
                <w:sz w:val="22"/>
                <w:szCs w:val="22"/>
              </w:rPr>
              <w:t>(Resolução CRP/07 n°005/2016</w:t>
            </w:r>
            <w:r w:rsidR="009F4AD5">
              <w:rPr>
                <w:rFonts w:ascii="Arial" w:hAnsi="Arial" w:cs="Arial"/>
                <w:sz w:val="22"/>
                <w:szCs w:val="22"/>
              </w:rPr>
              <w:t xml:space="preserve"> - Anexo 02</w:t>
            </w:r>
            <w:r w:rsidRPr="009845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B7D89" w:rsidRPr="00095D26" w:rsidRDefault="00DB7D89" w:rsidP="00452653">
      <w:pPr>
        <w:pStyle w:val="Ttulo4"/>
        <w:numPr>
          <w:ilvl w:val="0"/>
          <w:numId w:val="0"/>
        </w:numPr>
        <w:spacing w:line="360" w:lineRule="auto"/>
        <w:rPr>
          <w:rFonts w:cs="Arial"/>
          <w:sz w:val="24"/>
        </w:rPr>
      </w:pPr>
    </w:p>
    <w:p w:rsidR="00EA6CCF" w:rsidRPr="00452653" w:rsidRDefault="00EA6CCF" w:rsidP="00452653">
      <w:pPr>
        <w:pStyle w:val="Ttulo4"/>
        <w:numPr>
          <w:ilvl w:val="0"/>
          <w:numId w:val="0"/>
        </w:numPr>
        <w:spacing w:line="360" w:lineRule="auto"/>
        <w:rPr>
          <w:rFonts w:cs="Arial"/>
          <w:szCs w:val="24"/>
        </w:rPr>
      </w:pPr>
      <w:r w:rsidRPr="00452653">
        <w:rPr>
          <w:rFonts w:cs="Arial"/>
          <w:sz w:val="24"/>
        </w:rPr>
        <w:t>1</w:t>
      </w:r>
      <w:r w:rsidRPr="00452653">
        <w:rPr>
          <w:rFonts w:cs="Arial"/>
          <w:sz w:val="24"/>
          <w:szCs w:val="24"/>
        </w:rPr>
        <w:t xml:space="preserve">. </w:t>
      </w:r>
      <w:hyperlink w:anchor="_2._OUTROS_PARTÍCIPES" w:history="1">
        <w:r w:rsidRPr="00452653">
          <w:rPr>
            <w:rStyle w:val="Hyperlink"/>
            <w:rFonts w:cs="Arial"/>
            <w:color w:val="auto"/>
            <w:sz w:val="24"/>
            <w:szCs w:val="24"/>
          </w:rPr>
          <w:t>DADOS DO PROPONENTE</w:t>
        </w:r>
      </w:hyperlink>
    </w:p>
    <w:tbl>
      <w:tblPr>
        <w:tblStyle w:val="Tabelacomgrade"/>
        <w:tblW w:w="10374" w:type="dxa"/>
        <w:jc w:val="center"/>
        <w:tblInd w:w="-573" w:type="dxa"/>
        <w:tblLook w:val="04A0"/>
      </w:tblPr>
      <w:tblGrid>
        <w:gridCol w:w="3806"/>
        <w:gridCol w:w="6568"/>
      </w:tblGrid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44751E" w:rsidRPr="00452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Registro no CRPRS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Endereço residencial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CEP – Cidade / UF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653" w:rsidRPr="00452653" w:rsidTr="00452653">
        <w:trPr>
          <w:jc w:val="center"/>
        </w:trPr>
        <w:tc>
          <w:tcPr>
            <w:tcW w:w="3806" w:type="dxa"/>
            <w:shd w:val="clear" w:color="auto" w:fill="D9D9D9" w:themeFill="background1" w:themeFillShade="D9"/>
          </w:tcPr>
          <w:p w:rsidR="00452653" w:rsidRPr="00452653" w:rsidRDefault="00452653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Vínculo com a Instituição Promotora</w:t>
            </w:r>
          </w:p>
        </w:tc>
        <w:tc>
          <w:tcPr>
            <w:tcW w:w="6568" w:type="dxa"/>
          </w:tcPr>
          <w:p w:rsidR="00452653" w:rsidRPr="00452653" w:rsidRDefault="00452653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CCF" w:rsidRPr="00666CE6" w:rsidRDefault="00EA6CCF" w:rsidP="00375391">
      <w:pPr>
        <w:spacing w:line="360" w:lineRule="auto"/>
        <w:rPr>
          <w:rFonts w:ascii="Arial" w:hAnsi="Arial" w:cs="Arial"/>
          <w:sz w:val="22"/>
        </w:rPr>
      </w:pPr>
    </w:p>
    <w:p w:rsidR="00EA6CCF" w:rsidRPr="00666CE6" w:rsidRDefault="00375391" w:rsidP="00375391">
      <w:pPr>
        <w:pStyle w:val="Ttulo4"/>
        <w:tabs>
          <w:tab w:val="left" w:pos="0"/>
        </w:tabs>
        <w:spacing w:line="360" w:lineRule="auto"/>
        <w:rPr>
          <w:rFonts w:cs="Arial"/>
          <w:sz w:val="24"/>
          <w:u w:val="single"/>
        </w:rPr>
      </w:pPr>
      <w:r w:rsidRPr="00666CE6">
        <w:rPr>
          <w:rFonts w:cs="Arial"/>
          <w:sz w:val="24"/>
          <w:u w:val="single"/>
        </w:rPr>
        <w:t xml:space="preserve">2. </w:t>
      </w:r>
      <w:r w:rsidR="00335005" w:rsidRPr="00666CE6">
        <w:rPr>
          <w:rFonts w:cs="Arial"/>
          <w:sz w:val="24"/>
          <w:u w:val="single"/>
        </w:rPr>
        <w:t>DADOS DA INSTITUIÇÃO PROMOTORA</w:t>
      </w:r>
    </w:p>
    <w:tbl>
      <w:tblPr>
        <w:tblW w:w="10373" w:type="dxa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6568"/>
      </w:tblGrid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CNPJ / MF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MPE/ME/Simples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Registro no CRPRS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05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CEP – Cidade / UF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5005" w:rsidRPr="00666CE6" w:rsidRDefault="00335005" w:rsidP="00375391">
      <w:pPr>
        <w:spacing w:line="360" w:lineRule="auto"/>
        <w:rPr>
          <w:rFonts w:ascii="Arial" w:hAnsi="Arial" w:cs="Arial"/>
        </w:rPr>
      </w:pPr>
    </w:p>
    <w:p w:rsidR="00335005" w:rsidRPr="00122D87" w:rsidRDefault="00375391" w:rsidP="00375391">
      <w:pPr>
        <w:pStyle w:val="Ttulo4"/>
        <w:numPr>
          <w:ilvl w:val="0"/>
          <w:numId w:val="0"/>
        </w:numPr>
        <w:spacing w:line="360" w:lineRule="auto"/>
        <w:rPr>
          <w:rFonts w:cs="Arial"/>
          <w:sz w:val="20"/>
          <w:szCs w:val="20"/>
          <w:u w:val="single"/>
        </w:rPr>
      </w:pPr>
      <w:r w:rsidRPr="00666CE6">
        <w:rPr>
          <w:rFonts w:cs="Arial"/>
          <w:sz w:val="24"/>
          <w:szCs w:val="24"/>
          <w:u w:val="single"/>
        </w:rPr>
        <w:t xml:space="preserve">3. </w:t>
      </w:r>
      <w:r w:rsidR="00335005" w:rsidRPr="00666CE6">
        <w:rPr>
          <w:rFonts w:cs="Arial"/>
          <w:sz w:val="24"/>
          <w:szCs w:val="24"/>
          <w:u w:val="single"/>
        </w:rPr>
        <w:t>DADOS DO RESPONSÁVEL PELA INSTITUIÇÃO PROMOTORA</w:t>
      </w:r>
      <w:ins w:id="0" w:author="nadia miola" w:date="2016-09-19T14:16:00Z">
        <w:r w:rsidR="00122D87">
          <w:rPr>
            <w:rFonts w:cs="Arial"/>
            <w:sz w:val="24"/>
            <w:szCs w:val="24"/>
            <w:u w:val="single"/>
          </w:rPr>
          <w:t xml:space="preserve"> </w:t>
        </w:r>
      </w:ins>
      <w:ins w:id="1" w:author="nadia miola" w:date="2016-09-19T14:17:00Z">
        <w:r w:rsidR="00122D87">
          <w:rPr>
            <w:rFonts w:cs="Arial"/>
            <w:sz w:val="24"/>
            <w:szCs w:val="24"/>
            <w:u w:val="single"/>
          </w:rPr>
          <w:br/>
        </w:r>
      </w:ins>
      <w:proofErr w:type="gramStart"/>
      <w:r w:rsidR="00122D87" w:rsidRPr="00122D87">
        <w:rPr>
          <w:rFonts w:cs="Arial"/>
          <w:b w:val="0"/>
          <w:sz w:val="20"/>
          <w:szCs w:val="20"/>
        </w:rPr>
        <w:t>(</w:t>
      </w:r>
      <w:proofErr w:type="gramEnd"/>
      <w:r w:rsidR="00122D87">
        <w:rPr>
          <w:rFonts w:cs="Arial"/>
          <w:b w:val="0"/>
          <w:sz w:val="20"/>
          <w:szCs w:val="20"/>
        </w:rPr>
        <w:t>C</w:t>
      </w:r>
      <w:r w:rsidR="00122D87" w:rsidRPr="00122D87">
        <w:rPr>
          <w:rFonts w:cs="Arial"/>
          <w:b w:val="0"/>
          <w:sz w:val="20"/>
          <w:szCs w:val="20"/>
        </w:rPr>
        <w:t>aso o proponente seja também o responsável pela instituição promotora, não é necessário preencher novamente</w:t>
      </w:r>
      <w:r w:rsidR="00122D87">
        <w:rPr>
          <w:rFonts w:cs="Arial"/>
          <w:b w:val="0"/>
          <w:sz w:val="20"/>
          <w:szCs w:val="20"/>
        </w:rPr>
        <w:t>.</w:t>
      </w:r>
      <w:r w:rsidR="00122D87" w:rsidRPr="00122D87">
        <w:rPr>
          <w:rFonts w:cs="Arial"/>
          <w:b w:val="0"/>
          <w:sz w:val="20"/>
          <w:szCs w:val="20"/>
        </w:rPr>
        <w:t>)</w:t>
      </w:r>
    </w:p>
    <w:tbl>
      <w:tblPr>
        <w:tblStyle w:val="Tabelacomgrade"/>
        <w:tblW w:w="10391" w:type="dxa"/>
        <w:jc w:val="center"/>
        <w:tblInd w:w="-1305" w:type="dxa"/>
        <w:tblLook w:val="04A0"/>
      </w:tblPr>
      <w:tblGrid>
        <w:gridCol w:w="3823"/>
        <w:gridCol w:w="6568"/>
      </w:tblGrid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Cargo/Função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Registro no CRPRS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 xml:space="preserve">Endereço residencial 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005" w:rsidRPr="00452653" w:rsidTr="0045265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653">
              <w:rPr>
                <w:rFonts w:ascii="Arial" w:hAnsi="Arial" w:cs="Arial"/>
                <w:b/>
                <w:sz w:val="20"/>
                <w:szCs w:val="20"/>
              </w:rPr>
              <w:t>CEP – Cidade / UF</w:t>
            </w:r>
          </w:p>
        </w:tc>
        <w:tc>
          <w:tcPr>
            <w:tcW w:w="6568" w:type="dxa"/>
          </w:tcPr>
          <w:p w:rsidR="00335005" w:rsidRPr="00452653" w:rsidRDefault="00335005" w:rsidP="003753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CCF" w:rsidRPr="00666CE6" w:rsidRDefault="0044751E" w:rsidP="0044751E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666CE6">
        <w:rPr>
          <w:rFonts w:ascii="Arial" w:hAnsi="Arial" w:cs="Arial"/>
          <w:sz w:val="22"/>
        </w:rPr>
        <w:t xml:space="preserve">Anexar procuração assinada </w:t>
      </w:r>
      <w:r w:rsidR="00122D87">
        <w:rPr>
          <w:rFonts w:ascii="Arial" w:hAnsi="Arial" w:cs="Arial"/>
          <w:sz w:val="22"/>
        </w:rPr>
        <w:t xml:space="preserve">e autenticada </w:t>
      </w:r>
      <w:r w:rsidRPr="00666CE6">
        <w:rPr>
          <w:rFonts w:ascii="Arial" w:hAnsi="Arial" w:cs="Arial"/>
          <w:sz w:val="22"/>
        </w:rPr>
        <w:t>pelo responsável pela instituição dando poderes ao proponente</w:t>
      </w:r>
      <w:r w:rsidR="00122D87">
        <w:rPr>
          <w:rFonts w:ascii="Arial" w:hAnsi="Arial" w:cs="Arial"/>
          <w:sz w:val="22"/>
        </w:rPr>
        <w:t>.</w:t>
      </w:r>
      <w:r w:rsidRPr="00666CE6">
        <w:rPr>
          <w:rFonts w:ascii="Arial" w:hAnsi="Arial" w:cs="Arial"/>
          <w:sz w:val="22"/>
        </w:rPr>
        <w:t xml:space="preserve"> </w:t>
      </w:r>
    </w:p>
    <w:p w:rsidR="00EA6CCF" w:rsidRPr="00666CE6" w:rsidRDefault="00666CE6">
      <w:pPr>
        <w:pStyle w:val="Ttulo4"/>
        <w:tabs>
          <w:tab w:val="left" w:pos="0"/>
        </w:tabs>
        <w:rPr>
          <w:rFonts w:cs="Arial"/>
          <w:u w:val="single"/>
        </w:rPr>
      </w:pPr>
      <w:r w:rsidRPr="00666CE6">
        <w:rPr>
          <w:rFonts w:cs="Arial"/>
          <w:sz w:val="24"/>
          <w:u w:val="single"/>
        </w:rPr>
        <w:lastRenderedPageBreak/>
        <w:t>4</w:t>
      </w:r>
      <w:r w:rsidR="00EA6CCF" w:rsidRPr="00666CE6">
        <w:rPr>
          <w:rFonts w:cs="Arial"/>
          <w:sz w:val="24"/>
          <w:szCs w:val="24"/>
          <w:u w:val="single"/>
        </w:rPr>
        <w:t xml:space="preserve">.  </w:t>
      </w:r>
      <w:hyperlink w:anchor="_3._DESCRIÇÃO_DO" w:history="1">
        <w:r w:rsidR="00EA6CCF" w:rsidRPr="00666CE6">
          <w:rPr>
            <w:rStyle w:val="Hyperlink"/>
            <w:rFonts w:cs="Arial"/>
            <w:color w:val="auto"/>
            <w:sz w:val="24"/>
            <w:szCs w:val="24"/>
          </w:rPr>
          <w:t xml:space="preserve">DESCRIÇÃO </w:t>
        </w:r>
        <w:r w:rsidR="00577191">
          <w:rPr>
            <w:rStyle w:val="Hyperlink"/>
            <w:rFonts w:cs="Arial"/>
            <w:color w:val="auto"/>
            <w:sz w:val="24"/>
            <w:szCs w:val="24"/>
          </w:rPr>
          <w:t>D</w:t>
        </w:r>
        <w:r w:rsidRPr="00666CE6">
          <w:rPr>
            <w:rStyle w:val="Hyperlink"/>
            <w:rFonts w:cs="Arial"/>
            <w:color w:val="auto"/>
            <w:sz w:val="24"/>
            <w:szCs w:val="24"/>
          </w:rPr>
          <w:t>A</w:t>
        </w:r>
      </w:hyperlink>
      <w:r w:rsidRPr="00666CE6">
        <w:rPr>
          <w:rFonts w:cs="Arial"/>
          <w:sz w:val="24"/>
          <w:szCs w:val="24"/>
          <w:u w:val="single"/>
        </w:rPr>
        <w:t xml:space="preserve"> ATIVIDADE</w:t>
      </w:r>
    </w:p>
    <w:p w:rsidR="00C14580" w:rsidRPr="00666CE6" w:rsidRDefault="00C14580" w:rsidP="00C14580">
      <w:pPr>
        <w:rPr>
          <w:rFonts w:ascii="Arial" w:hAnsi="Arial" w:cs="Arial"/>
        </w:rPr>
      </w:pPr>
    </w:p>
    <w:tbl>
      <w:tblPr>
        <w:tblW w:w="10490" w:type="dxa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842"/>
        <w:gridCol w:w="284"/>
        <w:gridCol w:w="3653"/>
        <w:gridCol w:w="3860"/>
      </w:tblGrid>
      <w:tr w:rsidR="00F85E6A" w:rsidRPr="00666CE6" w:rsidTr="00452653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E6A" w:rsidRPr="00666CE6" w:rsidRDefault="00F85E6A" w:rsidP="0045265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Título d</w:t>
            </w:r>
            <w:r w:rsidR="00452653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666CE6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F85E6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Local onde será realizad</w:t>
            </w:r>
            <w:r w:rsidR="00A022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4E1" w:rsidRPr="001D24E1" w:rsidTr="00452653">
        <w:trPr>
          <w:trHeight w:val="27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4E1">
              <w:rPr>
                <w:rFonts w:ascii="Arial" w:hAnsi="Arial" w:cs="Arial"/>
                <w:b/>
                <w:sz w:val="20"/>
                <w:szCs w:val="20"/>
              </w:rPr>
              <w:t>Público alvo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4E1" w:rsidRPr="001D24E1" w:rsidTr="00452653">
        <w:trPr>
          <w:trHeight w:val="6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4E1">
              <w:rPr>
                <w:rFonts w:ascii="Arial" w:hAnsi="Arial" w:cs="Arial"/>
                <w:b/>
                <w:sz w:val="20"/>
                <w:szCs w:val="20"/>
              </w:rPr>
              <w:t>Previsão de público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4E1" w:rsidRPr="001D24E1" w:rsidTr="00452653">
        <w:trPr>
          <w:trHeight w:val="5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4E1" w:rsidRPr="001D24E1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24E1">
              <w:rPr>
                <w:rFonts w:ascii="Arial" w:hAnsi="Arial" w:cs="Arial"/>
                <w:b/>
                <w:sz w:val="20"/>
                <w:szCs w:val="20"/>
              </w:rPr>
              <w:t>Valor inscrição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1" w:rsidRPr="00666CE6" w:rsidRDefault="001D24E1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638" w:rsidRPr="001D24E1" w:rsidTr="00452653">
        <w:trPr>
          <w:trHeight w:val="5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2638" w:rsidRPr="001D24E1" w:rsidRDefault="00412638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Comissão organizadora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38" w:rsidRPr="00666CE6" w:rsidRDefault="00412638" w:rsidP="001D24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PROGRAMAÇÃO</w:t>
            </w:r>
          </w:p>
        </w:tc>
      </w:tr>
      <w:tr w:rsidR="00122D87" w:rsidRPr="00666CE6" w:rsidTr="00452653"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Nome da mesa/palestra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Palestrante/ministrante</w:t>
            </w: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AF03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D87" w:rsidRPr="00666CE6" w:rsidTr="00452653"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Nome da mesa/palestra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Palestrante/ministrante</w:t>
            </w: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E6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A" w:rsidRPr="00666CE6" w:rsidRDefault="00F85E6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D87" w:rsidRPr="00666CE6" w:rsidTr="00452653"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24E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1D24E1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1D2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87" w:rsidRPr="00666CE6" w:rsidRDefault="00122D87" w:rsidP="00122D8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Nome da mesa/palestra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Palestrante/ministrante</w:t>
            </w: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4CA" w:rsidRPr="00666CE6" w:rsidTr="00452653"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CA" w:rsidRPr="00666CE6" w:rsidRDefault="006924CA" w:rsidP="002C08E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CA" w:rsidRPr="00666CE6" w:rsidRDefault="006924CA" w:rsidP="00666C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B97" w:rsidRPr="00666CE6" w:rsidRDefault="00882B97" w:rsidP="00095D2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95D26">
              <w:rPr>
                <w:rFonts w:ascii="Arial" w:hAnsi="Arial" w:cs="Arial"/>
                <w:b/>
                <w:sz w:val="20"/>
                <w:szCs w:val="20"/>
              </w:rPr>
              <w:t xml:space="preserve">escrição detalhada do objeto da </w:t>
            </w:r>
            <w:r w:rsidRPr="00666CE6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ADE" w:rsidRDefault="00547ADE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7ADE" w:rsidRPr="00666CE6" w:rsidRDefault="00547ADE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D89" w:rsidRPr="00666CE6" w:rsidRDefault="00DB7D89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CE6">
              <w:rPr>
                <w:rFonts w:ascii="Arial" w:hAnsi="Arial" w:cs="Arial"/>
                <w:b/>
                <w:sz w:val="20"/>
                <w:szCs w:val="20"/>
              </w:rPr>
              <w:lastRenderedPageBreak/>
              <w:t>Justificativa completa da Proposta</w:t>
            </w:r>
          </w:p>
        </w:tc>
      </w:tr>
      <w:tr w:rsidR="00882B97" w:rsidRPr="00666CE6" w:rsidTr="00452653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B97" w:rsidRPr="00666CE6" w:rsidRDefault="00882B97" w:rsidP="00882B9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65F1" w:rsidRPr="006965F1" w:rsidRDefault="006965F1" w:rsidP="006965F1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Podem ser anexados r</w:t>
      </w:r>
      <w:r w:rsidRPr="006965F1">
        <w:rPr>
          <w:rFonts w:ascii="Arial" w:hAnsi="Arial" w:cs="Arial"/>
          <w:sz w:val="22"/>
        </w:rPr>
        <w:t xml:space="preserve">egistros </w:t>
      </w:r>
      <w:r>
        <w:rPr>
          <w:rFonts w:ascii="Arial" w:hAnsi="Arial" w:cs="Arial"/>
          <w:sz w:val="22"/>
        </w:rPr>
        <w:t>de edições anteriores da atividade.</w:t>
      </w:r>
    </w:p>
    <w:p w:rsidR="00EA6CCF" w:rsidRDefault="00EA6CCF">
      <w:pPr>
        <w:rPr>
          <w:rFonts w:ascii="Arial" w:hAnsi="Arial" w:cs="Arial"/>
          <w:sz w:val="22"/>
        </w:rPr>
      </w:pPr>
    </w:p>
    <w:p w:rsidR="0079282E" w:rsidRDefault="0079282E">
      <w:pPr>
        <w:rPr>
          <w:rFonts w:ascii="Arial" w:hAnsi="Arial" w:cs="Arial"/>
          <w:sz w:val="22"/>
        </w:rPr>
      </w:pPr>
    </w:p>
    <w:p w:rsidR="0079282E" w:rsidRPr="00C70833" w:rsidRDefault="00C70833">
      <w:pPr>
        <w:rPr>
          <w:rFonts w:ascii="Arial" w:hAnsi="Arial" w:cs="Arial"/>
          <w:b/>
          <w:szCs w:val="22"/>
          <w:u w:val="single"/>
        </w:rPr>
      </w:pPr>
      <w:proofErr w:type="gramStart"/>
      <w:r w:rsidRPr="00C70833">
        <w:rPr>
          <w:rFonts w:ascii="Arial" w:hAnsi="Arial" w:cs="Arial"/>
          <w:b/>
          <w:szCs w:val="22"/>
          <w:u w:val="single"/>
        </w:rPr>
        <w:t>5</w:t>
      </w:r>
      <w:r w:rsidR="00EA6CCF" w:rsidRPr="00C70833">
        <w:rPr>
          <w:rFonts w:ascii="Arial" w:hAnsi="Arial" w:cs="Arial"/>
          <w:b/>
          <w:szCs w:val="22"/>
          <w:u w:val="single"/>
        </w:rPr>
        <w:t xml:space="preserve"> - CRONOGRAMA</w:t>
      </w:r>
      <w:proofErr w:type="gramEnd"/>
      <w:r w:rsidR="00EA6CCF" w:rsidRPr="00C70833">
        <w:rPr>
          <w:rFonts w:ascii="Arial" w:hAnsi="Arial" w:cs="Arial"/>
          <w:b/>
          <w:szCs w:val="22"/>
          <w:u w:val="single"/>
        </w:rPr>
        <w:t xml:space="preserve"> D</w:t>
      </w:r>
      <w:r w:rsidR="00882B97" w:rsidRPr="00C70833">
        <w:rPr>
          <w:rFonts w:ascii="Arial" w:hAnsi="Arial" w:cs="Arial"/>
          <w:b/>
          <w:szCs w:val="22"/>
          <w:u w:val="single"/>
        </w:rPr>
        <w:t>E ORGANIZAÇÃO D</w:t>
      </w:r>
      <w:r w:rsidR="00095D26">
        <w:rPr>
          <w:rFonts w:ascii="Arial" w:hAnsi="Arial" w:cs="Arial"/>
          <w:b/>
          <w:szCs w:val="22"/>
          <w:u w:val="single"/>
        </w:rPr>
        <w:t>A</w:t>
      </w:r>
      <w:r w:rsidR="00AF03D8" w:rsidRPr="00C70833">
        <w:rPr>
          <w:rFonts w:ascii="Arial" w:hAnsi="Arial" w:cs="Arial"/>
          <w:b/>
          <w:szCs w:val="22"/>
          <w:u w:val="single"/>
        </w:rPr>
        <w:t xml:space="preserve"> </w:t>
      </w:r>
      <w:r w:rsidR="00C14580" w:rsidRPr="00C70833">
        <w:rPr>
          <w:rFonts w:ascii="Arial" w:hAnsi="Arial" w:cs="Arial"/>
          <w:b/>
          <w:szCs w:val="22"/>
          <w:u w:val="single"/>
        </w:rPr>
        <w:t>ATIVIDADE</w:t>
      </w:r>
    </w:p>
    <w:p w:rsidR="00A62B70" w:rsidRDefault="00A62B70">
      <w:pPr>
        <w:rPr>
          <w:rFonts w:ascii="Arial" w:hAnsi="Arial" w:cs="Arial"/>
          <w:b/>
          <w:szCs w:val="22"/>
        </w:rPr>
      </w:pPr>
    </w:p>
    <w:tbl>
      <w:tblPr>
        <w:tblStyle w:val="Tabelacomgrade"/>
        <w:tblW w:w="0" w:type="auto"/>
        <w:jc w:val="center"/>
        <w:tblInd w:w="381" w:type="dxa"/>
        <w:tblLook w:val="04A0"/>
      </w:tblPr>
      <w:tblGrid>
        <w:gridCol w:w="3696"/>
        <w:gridCol w:w="1843"/>
        <w:gridCol w:w="5020"/>
      </w:tblGrid>
      <w:tr w:rsidR="00A62B70" w:rsidRPr="00C70833" w:rsidTr="00614353">
        <w:trPr>
          <w:jc w:val="center"/>
        </w:trPr>
        <w:tc>
          <w:tcPr>
            <w:tcW w:w="3696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Período de execução</w:t>
            </w:r>
          </w:p>
        </w:tc>
        <w:tc>
          <w:tcPr>
            <w:tcW w:w="5020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Detalhamento</w:t>
            </w: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3696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:rsidR="00A62B70" w:rsidRPr="00C70833" w:rsidRDefault="00A62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27A" w:rsidRPr="00666CE6" w:rsidRDefault="00A0227A">
      <w:pPr>
        <w:rPr>
          <w:rFonts w:ascii="Arial" w:hAnsi="Arial" w:cs="Arial"/>
          <w:sz w:val="22"/>
        </w:rPr>
      </w:pPr>
    </w:p>
    <w:p w:rsidR="00AF03D8" w:rsidRPr="00666CE6" w:rsidRDefault="00AF03D8">
      <w:pPr>
        <w:pStyle w:val="Ttulo4"/>
        <w:tabs>
          <w:tab w:val="left" w:pos="0"/>
        </w:tabs>
        <w:rPr>
          <w:rFonts w:cs="Arial"/>
          <w:sz w:val="24"/>
          <w:szCs w:val="24"/>
        </w:rPr>
      </w:pPr>
    </w:p>
    <w:p w:rsidR="00EA6CCF" w:rsidRPr="00C70833" w:rsidRDefault="00C70833">
      <w:pPr>
        <w:pStyle w:val="Ttulo4"/>
        <w:tabs>
          <w:tab w:val="left" w:pos="0"/>
        </w:tabs>
        <w:rPr>
          <w:rFonts w:cs="Arial"/>
          <w:sz w:val="24"/>
          <w:szCs w:val="24"/>
          <w:u w:val="single"/>
        </w:rPr>
      </w:pPr>
      <w:r w:rsidRPr="00C70833">
        <w:rPr>
          <w:rFonts w:cs="Arial"/>
          <w:sz w:val="24"/>
          <w:szCs w:val="24"/>
          <w:u w:val="single"/>
        </w:rPr>
        <w:t>6</w:t>
      </w:r>
      <w:r w:rsidR="00EA6CCF" w:rsidRPr="00C70833">
        <w:rPr>
          <w:rFonts w:cs="Arial"/>
          <w:sz w:val="24"/>
          <w:szCs w:val="24"/>
          <w:u w:val="single"/>
        </w:rPr>
        <w:t xml:space="preserve">. </w:t>
      </w:r>
      <w:r w:rsidR="00AF03D8" w:rsidRPr="00C70833">
        <w:rPr>
          <w:rFonts w:cs="Arial"/>
          <w:sz w:val="24"/>
          <w:szCs w:val="24"/>
          <w:u w:val="single"/>
        </w:rPr>
        <w:t xml:space="preserve">RELAÇÃO DAS DESPESAS PREVISTAS </w:t>
      </w:r>
    </w:p>
    <w:p w:rsidR="007E4F8C" w:rsidRPr="00666CE6" w:rsidRDefault="007E4F8C" w:rsidP="007E4F8C">
      <w:pPr>
        <w:rPr>
          <w:rFonts w:ascii="Arial" w:hAnsi="Arial" w:cs="Arial"/>
        </w:rPr>
      </w:pPr>
    </w:p>
    <w:tbl>
      <w:tblPr>
        <w:tblW w:w="10433" w:type="dxa"/>
        <w:jc w:val="center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4253"/>
        <w:gridCol w:w="1843"/>
        <w:gridCol w:w="1417"/>
        <w:gridCol w:w="1361"/>
      </w:tblGrid>
      <w:tr w:rsidR="00A62B70" w:rsidRPr="00C70833" w:rsidTr="00A24A62">
        <w:trPr>
          <w:jc w:val="center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pStyle w:val="Ttulo5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Especificação</w:t>
            </w:r>
            <w:r w:rsidR="00C70833">
              <w:rPr>
                <w:sz w:val="20"/>
                <w:szCs w:val="20"/>
              </w:rPr>
              <w:t xml:space="preserve"> </w:t>
            </w:r>
            <w:r w:rsidR="00C70833">
              <w:rPr>
                <w:sz w:val="20"/>
                <w:szCs w:val="20"/>
              </w:rPr>
              <w:br/>
            </w:r>
            <w:proofErr w:type="gramStart"/>
            <w:r w:rsidR="00C70833" w:rsidRPr="00C70833">
              <w:rPr>
                <w:b w:val="0"/>
                <w:sz w:val="20"/>
                <w:szCs w:val="20"/>
              </w:rPr>
              <w:t>(</w:t>
            </w:r>
            <w:proofErr w:type="gramEnd"/>
            <w:r w:rsidR="00C70833" w:rsidRPr="00C70833">
              <w:rPr>
                <w:b w:val="0"/>
                <w:sz w:val="20"/>
                <w:szCs w:val="20"/>
              </w:rPr>
              <w:t xml:space="preserve">passagens, hospedagens, locações, contratações, impressão de materiais, </w:t>
            </w:r>
            <w:proofErr w:type="spellStart"/>
            <w:r w:rsidR="00C70833" w:rsidRPr="00C70833">
              <w:rPr>
                <w:b w:val="0"/>
                <w:sz w:val="20"/>
                <w:szCs w:val="20"/>
              </w:rPr>
              <w:t>etc</w:t>
            </w:r>
            <w:proofErr w:type="spellEnd"/>
            <w:r w:rsidR="00C70833" w:rsidRPr="00C70833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Proponente (R$)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CRPRS </w:t>
            </w:r>
            <w:r w:rsidRPr="00C70833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A62B70" w:rsidRPr="00C70833" w:rsidRDefault="00A62B70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Total (R$)</w:t>
            </w:r>
          </w:p>
        </w:tc>
      </w:tr>
      <w:tr w:rsidR="00A62B70" w:rsidRPr="00C70833" w:rsidTr="00614353">
        <w:trPr>
          <w:jc w:val="center"/>
        </w:trPr>
        <w:tc>
          <w:tcPr>
            <w:tcW w:w="1559" w:type="dxa"/>
          </w:tcPr>
          <w:p w:rsidR="00A62B70" w:rsidRPr="00C70833" w:rsidRDefault="00A62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62B70" w:rsidRPr="00C70833" w:rsidRDefault="00A62B70" w:rsidP="00E30E80">
            <w:pPr>
              <w:pStyle w:val="Ttulo5"/>
              <w:numPr>
                <w:ilvl w:val="0"/>
                <w:numId w:val="0"/>
              </w:numPr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62B70" w:rsidRPr="00C70833" w:rsidRDefault="00A62B7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A62B70" w:rsidRPr="00C70833" w:rsidRDefault="00A62B7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1559" w:type="dxa"/>
          </w:tcPr>
          <w:p w:rsidR="00A62B70" w:rsidRPr="00C70833" w:rsidRDefault="00A62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62B70" w:rsidRPr="00C70833" w:rsidRDefault="00A62B70" w:rsidP="00E30E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62B70" w:rsidRPr="00C70833" w:rsidRDefault="00A62B7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A62B70" w:rsidRPr="00C70833" w:rsidRDefault="00A62B7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1559" w:type="dxa"/>
          </w:tcPr>
          <w:p w:rsidR="00A62B70" w:rsidRPr="00C70833" w:rsidRDefault="00A62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62B70" w:rsidRPr="00C70833" w:rsidRDefault="00A62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62B70" w:rsidRPr="00C70833" w:rsidRDefault="00A62B7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A62B70" w:rsidRPr="00C70833" w:rsidRDefault="00A62B7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1559" w:type="dxa"/>
          </w:tcPr>
          <w:p w:rsidR="00A62B70" w:rsidRPr="00C70833" w:rsidRDefault="00A62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62B70" w:rsidRPr="00C70833" w:rsidRDefault="00A62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62B70" w:rsidRPr="00C70833" w:rsidRDefault="00A62B7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A62B70" w:rsidRPr="00C70833" w:rsidRDefault="00A62B7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1559" w:type="dxa"/>
          </w:tcPr>
          <w:p w:rsidR="00A62B70" w:rsidRPr="00C70833" w:rsidRDefault="00A62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62B70" w:rsidRPr="00C70833" w:rsidRDefault="00A62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62B70" w:rsidRPr="00C70833" w:rsidRDefault="00A62B7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A62B70" w:rsidRPr="00C70833" w:rsidRDefault="00A62B7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B70" w:rsidRPr="00C70833" w:rsidTr="00614353">
        <w:trPr>
          <w:jc w:val="center"/>
        </w:trPr>
        <w:tc>
          <w:tcPr>
            <w:tcW w:w="1559" w:type="dxa"/>
          </w:tcPr>
          <w:p w:rsidR="00A62B70" w:rsidRPr="00C70833" w:rsidRDefault="00A62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62B70" w:rsidRPr="00C70833" w:rsidRDefault="00A62B7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B70" w:rsidRPr="00C70833" w:rsidRDefault="00A62B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A62B70" w:rsidRPr="00C70833" w:rsidRDefault="00A62B7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A62B70" w:rsidRPr="00C70833" w:rsidRDefault="00A62B7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833" w:rsidRPr="00C70833" w:rsidTr="00614353">
        <w:trPr>
          <w:jc w:val="center"/>
        </w:trPr>
        <w:tc>
          <w:tcPr>
            <w:tcW w:w="5812" w:type="dxa"/>
            <w:gridSpan w:val="2"/>
          </w:tcPr>
          <w:p w:rsidR="00C70833" w:rsidRPr="00C70833" w:rsidRDefault="00C70833" w:rsidP="00C7083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1843" w:type="dxa"/>
          </w:tcPr>
          <w:p w:rsidR="00C70833" w:rsidRPr="00C70833" w:rsidRDefault="00C708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C70833" w:rsidRPr="00C70833" w:rsidRDefault="00C70833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1" w:type="dxa"/>
          </w:tcPr>
          <w:p w:rsidR="00C70833" w:rsidRPr="00C70833" w:rsidRDefault="00C70833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7D89" w:rsidRDefault="00DB7D89" w:rsidP="00D36859">
      <w:pPr>
        <w:pStyle w:val="Ttulo4"/>
        <w:tabs>
          <w:tab w:val="left" w:pos="0"/>
        </w:tabs>
        <w:rPr>
          <w:rFonts w:cs="Arial"/>
          <w:sz w:val="24"/>
          <w:szCs w:val="24"/>
          <w:u w:val="single"/>
        </w:rPr>
      </w:pPr>
    </w:p>
    <w:p w:rsidR="00DB7D89" w:rsidRDefault="00DB7D89" w:rsidP="00D36859">
      <w:pPr>
        <w:pStyle w:val="Ttulo4"/>
        <w:tabs>
          <w:tab w:val="left" w:pos="0"/>
        </w:tabs>
        <w:rPr>
          <w:rFonts w:cs="Arial"/>
          <w:sz w:val="24"/>
          <w:szCs w:val="24"/>
          <w:u w:val="single"/>
        </w:rPr>
      </w:pPr>
    </w:p>
    <w:p w:rsidR="00D36859" w:rsidRPr="00627846" w:rsidRDefault="00D36859" w:rsidP="00D36859">
      <w:pPr>
        <w:pStyle w:val="Ttulo4"/>
        <w:tabs>
          <w:tab w:val="left" w:pos="0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7</w:t>
      </w:r>
      <w:r w:rsidRPr="00627846">
        <w:rPr>
          <w:rFonts w:cs="Arial"/>
          <w:sz w:val="24"/>
          <w:szCs w:val="24"/>
          <w:u w:val="single"/>
        </w:rPr>
        <w:t>. SOLICITAÇÕES</w:t>
      </w:r>
    </w:p>
    <w:p w:rsidR="00EA6CCF" w:rsidRDefault="00EA6CCF">
      <w:pPr>
        <w:jc w:val="both"/>
        <w:rPr>
          <w:rFonts w:ascii="Arial" w:hAnsi="Arial" w:cs="Arial"/>
          <w:b/>
        </w:rPr>
      </w:pPr>
    </w:p>
    <w:p w:rsidR="00D36859" w:rsidRPr="00D36859" w:rsidRDefault="00D36859" w:rsidP="00D36859">
      <w:pPr>
        <w:snapToGrid w:val="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Repetir o </w:t>
      </w:r>
      <w:proofErr w:type="spellStart"/>
      <w:r>
        <w:rPr>
          <w:rFonts w:ascii="Arial" w:hAnsi="Arial" w:cs="Arial"/>
          <w:sz w:val="22"/>
          <w:lang w:val="es-ES_tradnl"/>
        </w:rPr>
        <w:t>quadro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D9378C">
        <w:rPr>
          <w:rFonts w:ascii="Arial" w:hAnsi="Arial" w:cs="Arial"/>
          <w:sz w:val="22"/>
          <w:lang w:val="es-ES_tradnl"/>
        </w:rPr>
        <w:t>abaixo</w:t>
      </w:r>
      <w:proofErr w:type="spellEnd"/>
      <w:r w:rsidR="00D9378C">
        <w:rPr>
          <w:rFonts w:ascii="Arial" w:hAnsi="Arial" w:cs="Arial"/>
          <w:sz w:val="22"/>
          <w:lang w:val="es-ES_tradnl"/>
        </w:rPr>
        <w:t xml:space="preserve"> </w:t>
      </w:r>
      <w:r>
        <w:rPr>
          <w:rFonts w:ascii="Arial" w:hAnsi="Arial" w:cs="Arial"/>
          <w:sz w:val="22"/>
          <w:lang w:val="es-ES_tradnl"/>
        </w:rPr>
        <w:t>tan</w:t>
      </w:r>
      <w:r w:rsidR="002D3E7E">
        <w:rPr>
          <w:rFonts w:ascii="Arial" w:hAnsi="Arial" w:cs="Arial"/>
          <w:sz w:val="22"/>
          <w:lang w:val="es-ES_tradnl"/>
        </w:rPr>
        <w:t xml:space="preserve">tas </w:t>
      </w:r>
      <w:proofErr w:type="spellStart"/>
      <w:r w:rsidR="002D3E7E">
        <w:rPr>
          <w:rFonts w:ascii="Arial" w:hAnsi="Arial" w:cs="Arial"/>
          <w:sz w:val="22"/>
          <w:lang w:val="es-ES_tradnl"/>
        </w:rPr>
        <w:t>vezes</w:t>
      </w:r>
      <w:proofErr w:type="spellEnd"/>
      <w:r w:rsidR="002D3E7E"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quanto</w:t>
      </w:r>
      <w:r w:rsidR="002D3E7E">
        <w:rPr>
          <w:rFonts w:ascii="Arial" w:hAnsi="Arial" w:cs="Arial"/>
          <w:sz w:val="22"/>
          <w:lang w:val="es-ES_tradnl"/>
        </w:rPr>
        <w:t>s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forem</w:t>
      </w:r>
      <w:proofErr w:type="spellEnd"/>
      <w:r>
        <w:rPr>
          <w:rFonts w:ascii="Arial" w:hAnsi="Arial" w:cs="Arial"/>
          <w:sz w:val="22"/>
          <w:lang w:val="es-ES_tradnl"/>
        </w:rPr>
        <w:t xml:space="preserve"> os </w:t>
      </w:r>
      <w:proofErr w:type="spellStart"/>
      <w:r>
        <w:rPr>
          <w:rFonts w:ascii="Arial" w:hAnsi="Arial" w:cs="Arial"/>
          <w:sz w:val="22"/>
          <w:lang w:val="es-ES_tradnl"/>
        </w:rPr>
        <w:t>beneficiários</w:t>
      </w:r>
      <w:proofErr w:type="spellEnd"/>
      <w:r w:rsidR="002D3E7E">
        <w:rPr>
          <w:rFonts w:ascii="Arial" w:hAnsi="Arial" w:cs="Arial"/>
          <w:sz w:val="22"/>
          <w:lang w:val="es-ES_tradnl"/>
        </w:rPr>
        <w:t>.</w:t>
      </w:r>
    </w:p>
    <w:p w:rsidR="00EA6CCF" w:rsidRDefault="00EA6CCF">
      <w:pPr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jc w:val="center"/>
        <w:tblInd w:w="392" w:type="dxa"/>
        <w:tblLook w:val="04A0"/>
      </w:tblPr>
      <w:tblGrid>
        <w:gridCol w:w="3460"/>
        <w:gridCol w:w="6888"/>
      </w:tblGrid>
      <w:tr w:rsidR="0057332C" w:rsidRPr="00627846" w:rsidTr="0057332C">
        <w:trPr>
          <w:jc w:val="center"/>
        </w:trPr>
        <w:tc>
          <w:tcPr>
            <w:tcW w:w="10348" w:type="dxa"/>
            <w:gridSpan w:val="2"/>
            <w:shd w:val="clear" w:color="auto" w:fill="BFBFBF" w:themeFill="background1" w:themeFillShade="BF"/>
          </w:tcPr>
          <w:p w:rsidR="0057332C" w:rsidRPr="0057332C" w:rsidRDefault="0057332C" w:rsidP="00573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32C">
              <w:rPr>
                <w:rFonts w:ascii="Arial" w:hAnsi="Arial" w:cs="Arial"/>
                <w:b/>
                <w:sz w:val="20"/>
                <w:szCs w:val="20"/>
              </w:rPr>
              <w:t>PASSAGEM / HOSPEDAGEM</w:t>
            </w:r>
          </w:p>
        </w:tc>
      </w:tr>
      <w:tr w:rsidR="0057332C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57332C" w:rsidRPr="00627846" w:rsidRDefault="0057332C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Nome beneficiário</w:t>
            </w:r>
          </w:p>
        </w:tc>
        <w:tc>
          <w:tcPr>
            <w:tcW w:w="6888" w:type="dxa"/>
          </w:tcPr>
          <w:p w:rsidR="0057332C" w:rsidRPr="00627846" w:rsidRDefault="0057332C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Profissão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627846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 xml:space="preserve">Itinerário ida </w:t>
            </w:r>
            <w:r w:rsidR="00D36859" w:rsidRPr="00D3685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D36859" w:rsidRPr="00D368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D36859" w:rsidRPr="00D36859">
              <w:rPr>
                <w:rFonts w:ascii="Arial" w:hAnsi="Arial" w:cs="Arial"/>
                <w:sz w:val="20"/>
                <w:szCs w:val="20"/>
              </w:rPr>
              <w:t>origem e destino, data e horário de partida de preferência)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D36859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Itinerário volta</w:t>
            </w:r>
            <w:r w:rsidR="00D36859" w:rsidRPr="00D36859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D36859" w:rsidRPr="00D368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D36859" w:rsidRPr="00D36859">
              <w:rPr>
                <w:rFonts w:ascii="Arial" w:hAnsi="Arial" w:cs="Arial"/>
                <w:sz w:val="20"/>
                <w:szCs w:val="20"/>
              </w:rPr>
              <w:t>origem e destino, data e horário de partida de preferência)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D36859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846">
              <w:rPr>
                <w:rFonts w:ascii="Arial" w:hAnsi="Arial" w:cs="Arial"/>
                <w:b/>
                <w:sz w:val="20"/>
                <w:szCs w:val="20"/>
              </w:rPr>
              <w:t>Hospedagem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gramStart"/>
            <w:r w:rsidRPr="00D3685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D36859">
              <w:rPr>
                <w:rFonts w:ascii="Arial" w:hAnsi="Arial" w:cs="Arial"/>
                <w:sz w:val="20"/>
                <w:szCs w:val="20"/>
              </w:rPr>
              <w:t xml:space="preserve">datas de </w:t>
            </w:r>
            <w:proofErr w:type="spellStart"/>
            <w:r w:rsidRPr="00D36859">
              <w:rPr>
                <w:rFonts w:ascii="Arial" w:hAnsi="Arial" w:cs="Arial"/>
                <w:sz w:val="20"/>
                <w:szCs w:val="20"/>
              </w:rPr>
              <w:t>check-in</w:t>
            </w:r>
            <w:proofErr w:type="spellEnd"/>
            <w:r w:rsidRPr="00D3685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36859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D36859">
              <w:rPr>
                <w:rFonts w:ascii="Arial" w:hAnsi="Arial" w:cs="Arial"/>
                <w:sz w:val="20"/>
                <w:szCs w:val="20"/>
              </w:rPr>
              <w:t xml:space="preserve"> out)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859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D36859" w:rsidRDefault="00D36859" w:rsidP="00D93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participação na atividade</w:t>
            </w:r>
          </w:p>
        </w:tc>
        <w:tc>
          <w:tcPr>
            <w:tcW w:w="6888" w:type="dxa"/>
          </w:tcPr>
          <w:p w:rsidR="00D36859" w:rsidRPr="00627846" w:rsidRDefault="00D36859" w:rsidP="00D93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846" w:rsidRPr="00627846" w:rsidTr="002D3E7E">
        <w:trPr>
          <w:jc w:val="center"/>
        </w:trPr>
        <w:tc>
          <w:tcPr>
            <w:tcW w:w="3460" w:type="dxa"/>
            <w:shd w:val="clear" w:color="auto" w:fill="BFBFBF" w:themeFill="background1" w:themeFillShade="BF"/>
          </w:tcPr>
          <w:p w:rsidR="00627846" w:rsidRPr="00627846" w:rsidRDefault="00D36859" w:rsidP="006278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Breve Currículo</w:t>
            </w:r>
          </w:p>
        </w:tc>
        <w:tc>
          <w:tcPr>
            <w:tcW w:w="6888" w:type="dxa"/>
          </w:tcPr>
          <w:p w:rsidR="00627846" w:rsidRPr="00627846" w:rsidRDefault="00627846" w:rsidP="0062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7846" w:rsidRDefault="00627846">
      <w:pPr>
        <w:rPr>
          <w:rFonts w:ascii="Arial" w:hAnsi="Arial" w:cs="Arial"/>
          <w:sz w:val="22"/>
        </w:rPr>
      </w:pPr>
    </w:p>
    <w:tbl>
      <w:tblPr>
        <w:tblW w:w="64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3068"/>
      </w:tblGrid>
      <w:tr w:rsidR="0057332C" w:rsidRPr="0057332C" w:rsidTr="0057332C">
        <w:tc>
          <w:tcPr>
            <w:tcW w:w="6470" w:type="dxa"/>
            <w:gridSpan w:val="2"/>
            <w:shd w:val="clear" w:color="auto" w:fill="BFBFBF" w:themeFill="background1" w:themeFillShade="BF"/>
            <w:vAlign w:val="center"/>
          </w:tcPr>
          <w:p w:rsidR="0057332C" w:rsidRPr="0057332C" w:rsidRDefault="0057332C" w:rsidP="005733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32C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</w:p>
        </w:tc>
      </w:tr>
      <w:tr w:rsidR="0057332C" w:rsidRPr="00C70833" w:rsidTr="0057332C"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7332C" w:rsidRPr="00C70833" w:rsidRDefault="0057332C" w:rsidP="0057332C">
            <w:pPr>
              <w:pStyle w:val="Ttulo5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:rsidR="0057332C" w:rsidRPr="00C70833" w:rsidRDefault="0057332C" w:rsidP="005733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0833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57332C" w:rsidRPr="00C70833" w:rsidTr="0057332C">
        <w:tc>
          <w:tcPr>
            <w:tcW w:w="3402" w:type="dxa"/>
            <w:shd w:val="clear" w:color="auto" w:fill="BFBFBF" w:themeFill="background1" w:themeFillShade="BF"/>
          </w:tcPr>
          <w:p w:rsidR="0057332C" w:rsidRPr="0057332C" w:rsidRDefault="0057332C" w:rsidP="0057332C">
            <w:pPr>
              <w:suppressAutoHyphens w:val="0"/>
              <w:spacing w:line="300" w:lineRule="exact"/>
              <w:jc w:val="both"/>
              <w:rPr>
                <w:rFonts w:ascii="Arial" w:eastAsia="MS Mincho" w:hAnsi="Arial" w:cs="Arial"/>
              </w:rPr>
            </w:pPr>
            <w:r w:rsidRPr="0057332C">
              <w:rPr>
                <w:rFonts w:ascii="Arial" w:eastAsia="MS Mincho" w:hAnsi="Arial" w:cs="Arial"/>
                <w:sz w:val="22"/>
                <w:szCs w:val="22"/>
              </w:rPr>
              <w:t>Banners</w:t>
            </w:r>
          </w:p>
        </w:tc>
        <w:tc>
          <w:tcPr>
            <w:tcW w:w="3068" w:type="dxa"/>
            <w:shd w:val="clear" w:color="auto" w:fill="FFFFFF" w:themeFill="background1"/>
          </w:tcPr>
          <w:p w:rsidR="0057332C" w:rsidRPr="00C70833" w:rsidRDefault="0057332C" w:rsidP="005733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2C" w:rsidRPr="00C70833" w:rsidTr="0057332C">
        <w:tc>
          <w:tcPr>
            <w:tcW w:w="3402" w:type="dxa"/>
            <w:shd w:val="clear" w:color="auto" w:fill="BFBFBF" w:themeFill="background1" w:themeFillShade="BF"/>
          </w:tcPr>
          <w:p w:rsidR="0057332C" w:rsidRPr="0057332C" w:rsidRDefault="0057332C" w:rsidP="0057332C">
            <w:pPr>
              <w:suppressAutoHyphens w:val="0"/>
              <w:spacing w:line="300" w:lineRule="exact"/>
              <w:jc w:val="both"/>
              <w:rPr>
                <w:rFonts w:ascii="Arial" w:eastAsia="MS Mincho" w:hAnsi="Arial" w:cs="Arial"/>
              </w:rPr>
            </w:pPr>
            <w:r w:rsidRPr="0057332C">
              <w:rPr>
                <w:rFonts w:ascii="Arial" w:eastAsia="MS Mincho" w:hAnsi="Arial" w:cs="Arial"/>
                <w:sz w:val="22"/>
                <w:szCs w:val="22"/>
              </w:rPr>
              <w:t>Blocos</w:t>
            </w:r>
          </w:p>
        </w:tc>
        <w:tc>
          <w:tcPr>
            <w:tcW w:w="3068" w:type="dxa"/>
            <w:shd w:val="clear" w:color="auto" w:fill="FFFFFF" w:themeFill="background1"/>
          </w:tcPr>
          <w:p w:rsidR="0057332C" w:rsidRPr="00C70833" w:rsidRDefault="0057332C" w:rsidP="005733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2C" w:rsidRPr="00C70833" w:rsidTr="0057332C">
        <w:tc>
          <w:tcPr>
            <w:tcW w:w="3402" w:type="dxa"/>
            <w:shd w:val="clear" w:color="auto" w:fill="BFBFBF" w:themeFill="background1" w:themeFillShade="BF"/>
          </w:tcPr>
          <w:p w:rsidR="0057332C" w:rsidRPr="0057332C" w:rsidRDefault="0057332C" w:rsidP="0057332C">
            <w:pPr>
              <w:suppressAutoHyphens w:val="0"/>
              <w:spacing w:line="300" w:lineRule="exact"/>
              <w:jc w:val="both"/>
              <w:rPr>
                <w:rFonts w:ascii="Arial" w:eastAsia="MS Mincho" w:hAnsi="Arial" w:cs="Arial"/>
              </w:rPr>
            </w:pPr>
            <w:r w:rsidRPr="0057332C">
              <w:rPr>
                <w:rFonts w:ascii="Arial" w:eastAsia="MS Mincho" w:hAnsi="Arial" w:cs="Arial"/>
                <w:sz w:val="22"/>
                <w:szCs w:val="22"/>
              </w:rPr>
              <w:t xml:space="preserve">Canetas </w:t>
            </w:r>
          </w:p>
        </w:tc>
        <w:tc>
          <w:tcPr>
            <w:tcW w:w="3068" w:type="dxa"/>
            <w:shd w:val="clear" w:color="auto" w:fill="FFFFFF" w:themeFill="background1"/>
          </w:tcPr>
          <w:p w:rsidR="0057332C" w:rsidRPr="00C70833" w:rsidRDefault="0057332C" w:rsidP="005733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2C" w:rsidRPr="00C70833" w:rsidTr="0057332C">
        <w:tc>
          <w:tcPr>
            <w:tcW w:w="3402" w:type="dxa"/>
            <w:shd w:val="clear" w:color="auto" w:fill="BFBFBF" w:themeFill="background1" w:themeFillShade="BF"/>
          </w:tcPr>
          <w:p w:rsidR="0057332C" w:rsidRPr="0057332C" w:rsidRDefault="0057332C" w:rsidP="0057332C">
            <w:pPr>
              <w:suppressAutoHyphens w:val="0"/>
              <w:spacing w:line="300" w:lineRule="exact"/>
              <w:jc w:val="both"/>
              <w:rPr>
                <w:rFonts w:ascii="Arial" w:eastAsia="MS Mincho" w:hAnsi="Arial" w:cs="Arial"/>
              </w:rPr>
            </w:pPr>
            <w:r w:rsidRPr="0057332C">
              <w:rPr>
                <w:rFonts w:ascii="Arial" w:eastAsia="MS Mincho" w:hAnsi="Arial" w:cs="Arial"/>
                <w:sz w:val="22"/>
                <w:szCs w:val="22"/>
              </w:rPr>
              <w:t>Pastas</w:t>
            </w:r>
          </w:p>
        </w:tc>
        <w:tc>
          <w:tcPr>
            <w:tcW w:w="3068" w:type="dxa"/>
            <w:shd w:val="clear" w:color="auto" w:fill="FFFFFF" w:themeFill="background1"/>
          </w:tcPr>
          <w:p w:rsidR="0057332C" w:rsidRPr="00C70833" w:rsidRDefault="0057332C" w:rsidP="005733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7846" w:rsidRDefault="00627846">
      <w:pPr>
        <w:rPr>
          <w:rFonts w:ascii="Arial" w:hAnsi="Arial" w:cs="Arial"/>
          <w:sz w:val="22"/>
        </w:rPr>
      </w:pPr>
    </w:p>
    <w:p w:rsidR="0057332C" w:rsidRPr="00666CE6" w:rsidRDefault="0057332C">
      <w:pPr>
        <w:rPr>
          <w:rFonts w:ascii="Arial" w:hAnsi="Arial" w:cs="Arial"/>
          <w:sz w:val="22"/>
        </w:rPr>
      </w:pPr>
    </w:p>
    <w:p w:rsidR="00145313" w:rsidRPr="00666CE6" w:rsidRDefault="00145313">
      <w:pPr>
        <w:rPr>
          <w:rFonts w:ascii="Arial" w:hAnsi="Arial" w:cs="Arial"/>
          <w:sz w:val="22"/>
        </w:rPr>
      </w:pPr>
    </w:p>
    <w:p w:rsidR="00EA6CCF" w:rsidRDefault="00D9378C">
      <w:pPr>
        <w:rPr>
          <w:rFonts w:ascii="Arial" w:hAnsi="Arial" w:cs="Arial"/>
          <w:b/>
          <w:u w:val="single"/>
        </w:rPr>
      </w:pPr>
      <w:r w:rsidRPr="00D9378C">
        <w:rPr>
          <w:rFonts w:ascii="Arial" w:hAnsi="Arial" w:cs="Arial"/>
          <w:b/>
          <w:u w:val="single"/>
        </w:rPr>
        <w:t>8. CONTRAPARTIDA</w:t>
      </w:r>
    </w:p>
    <w:p w:rsidR="004E7C47" w:rsidRDefault="004E7C47">
      <w:pPr>
        <w:rPr>
          <w:rFonts w:ascii="Arial" w:hAnsi="Arial" w:cs="Arial"/>
          <w:sz w:val="22"/>
          <w:szCs w:val="22"/>
        </w:rPr>
      </w:pPr>
    </w:p>
    <w:p w:rsidR="004E7C47" w:rsidRPr="004E7C47" w:rsidRDefault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Descrever o que o CRPRS receberá como contrapartida</w:t>
      </w:r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 xml:space="preserve">- Menção em spot rádio, </w:t>
      </w:r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- Exibição do logo em VT, anúncio de jornal/revista/site/</w:t>
      </w:r>
      <w:proofErr w:type="spellStart"/>
      <w:r w:rsidRPr="004E7C47">
        <w:rPr>
          <w:rFonts w:ascii="Arial" w:hAnsi="Arial" w:cs="Arial"/>
          <w:sz w:val="22"/>
          <w:szCs w:val="22"/>
        </w:rPr>
        <w:t>facebook</w:t>
      </w:r>
      <w:proofErr w:type="spellEnd"/>
      <w:r w:rsidRPr="004E7C47">
        <w:rPr>
          <w:rFonts w:ascii="Arial" w:hAnsi="Arial" w:cs="Arial"/>
          <w:sz w:val="22"/>
          <w:szCs w:val="22"/>
        </w:rPr>
        <w:t xml:space="preserve">, em materiais </w:t>
      </w:r>
      <w:proofErr w:type="gramStart"/>
      <w:r w:rsidRPr="004E7C47">
        <w:rPr>
          <w:rFonts w:ascii="Arial" w:hAnsi="Arial" w:cs="Arial"/>
          <w:sz w:val="22"/>
          <w:szCs w:val="22"/>
        </w:rPr>
        <w:t>impressos</w:t>
      </w:r>
      <w:proofErr w:type="gramEnd"/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(descrever que tipos e tiragem, blocos, pastas, folders, certificados...</w:t>
      </w:r>
      <w:proofErr w:type="gramStart"/>
      <w:r w:rsidRPr="004E7C47">
        <w:rPr>
          <w:rFonts w:ascii="Arial" w:hAnsi="Arial" w:cs="Arial"/>
          <w:sz w:val="22"/>
          <w:szCs w:val="22"/>
        </w:rPr>
        <w:t>)</w:t>
      </w:r>
      <w:proofErr w:type="gramEnd"/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- Participação de um representante do CRPRS como convidado em mesa de abertura e/ou outra palestra</w:t>
      </w:r>
    </w:p>
    <w:p w:rsidR="004E7C47" w:rsidRPr="004E7C47" w:rsidRDefault="004E7C47" w:rsidP="004E7C47">
      <w:pPr>
        <w:rPr>
          <w:rFonts w:ascii="Arial" w:hAnsi="Arial" w:cs="Arial"/>
          <w:sz w:val="22"/>
          <w:szCs w:val="22"/>
        </w:rPr>
      </w:pPr>
      <w:r w:rsidRPr="004E7C47">
        <w:rPr>
          <w:rFonts w:ascii="Arial" w:hAnsi="Arial" w:cs="Arial"/>
          <w:sz w:val="22"/>
          <w:szCs w:val="22"/>
        </w:rPr>
        <w:t>- Cortesias para participação de psicólogos indicados pelo CRPRS</w:t>
      </w:r>
    </w:p>
    <w:p w:rsidR="004E7C47" w:rsidRDefault="004E7C47" w:rsidP="004E7C47">
      <w:pPr>
        <w:rPr>
          <w:rFonts w:ascii="Arial" w:hAnsi="Arial" w:cs="Arial"/>
        </w:rPr>
      </w:pPr>
    </w:p>
    <w:p w:rsidR="00D9378C" w:rsidRDefault="00D9378C">
      <w:pPr>
        <w:rPr>
          <w:rFonts w:ascii="Arial" w:hAnsi="Arial" w:cs="Arial"/>
          <w:b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-151"/>
        <w:tblOverlap w:val="never"/>
        <w:tblW w:w="10626" w:type="dxa"/>
        <w:tblLayout w:type="fixed"/>
        <w:tblLook w:val="04A0"/>
      </w:tblPr>
      <w:tblGrid>
        <w:gridCol w:w="1483"/>
        <w:gridCol w:w="3870"/>
        <w:gridCol w:w="5273"/>
      </w:tblGrid>
      <w:tr w:rsidR="004E7C47" w:rsidRPr="004E7C47" w:rsidTr="00DB7D89">
        <w:tc>
          <w:tcPr>
            <w:tcW w:w="1483" w:type="dxa"/>
            <w:shd w:val="clear" w:color="auto" w:fill="BFBFBF" w:themeFill="background1" w:themeFillShade="BF"/>
          </w:tcPr>
          <w:p w:rsidR="004E7C47" w:rsidRPr="004E7C47" w:rsidRDefault="004E7C47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4E7C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Quantidade</w:t>
            </w:r>
            <w:proofErr w:type="spellEnd"/>
          </w:p>
        </w:tc>
        <w:tc>
          <w:tcPr>
            <w:tcW w:w="3870" w:type="dxa"/>
            <w:shd w:val="clear" w:color="auto" w:fill="BFBFBF" w:themeFill="background1" w:themeFillShade="BF"/>
          </w:tcPr>
          <w:p w:rsidR="004E7C47" w:rsidRPr="004E7C47" w:rsidRDefault="004E7C47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E7C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273" w:type="dxa"/>
            <w:shd w:val="clear" w:color="auto" w:fill="BFBFBF" w:themeFill="background1" w:themeFillShade="BF"/>
          </w:tcPr>
          <w:p w:rsidR="004E7C47" w:rsidRPr="004E7C47" w:rsidRDefault="004E7C47" w:rsidP="00A24A6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4E7C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Detalhamento</w:t>
            </w:r>
            <w:proofErr w:type="spellEnd"/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E7C47" w:rsidRPr="004E7C47" w:rsidTr="00DB7D89">
        <w:tc>
          <w:tcPr>
            <w:tcW w:w="148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70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273" w:type="dxa"/>
          </w:tcPr>
          <w:p w:rsidR="004E7C47" w:rsidRPr="004E7C47" w:rsidRDefault="004E7C47" w:rsidP="00DB7D8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614353" w:rsidRDefault="00614353">
      <w:pPr>
        <w:pStyle w:val="Ttulo4"/>
        <w:tabs>
          <w:tab w:val="left" w:pos="0"/>
        </w:tabs>
        <w:rPr>
          <w:rFonts w:cs="Arial"/>
          <w:sz w:val="24"/>
          <w:szCs w:val="24"/>
        </w:rPr>
      </w:pPr>
    </w:p>
    <w:p w:rsidR="00087181" w:rsidRDefault="00087181">
      <w:pPr>
        <w:suppressAutoHyphens w:val="0"/>
        <w:rPr>
          <w:rFonts w:ascii="Arial" w:hAnsi="Arial" w:cs="Arial"/>
          <w:b/>
          <w:bCs/>
        </w:rPr>
      </w:pPr>
      <w:r>
        <w:rPr>
          <w:rFonts w:cs="Arial"/>
        </w:rPr>
        <w:br w:type="page"/>
      </w:r>
    </w:p>
    <w:p w:rsidR="00EA6CCF" w:rsidRPr="00250245" w:rsidRDefault="00250245">
      <w:pPr>
        <w:pStyle w:val="Ttulo4"/>
        <w:tabs>
          <w:tab w:val="left" w:pos="0"/>
        </w:tabs>
        <w:rPr>
          <w:u w:val="single"/>
        </w:rPr>
      </w:pPr>
      <w:r w:rsidRPr="00250245">
        <w:rPr>
          <w:rFonts w:cs="Arial"/>
          <w:sz w:val="24"/>
          <w:szCs w:val="24"/>
          <w:u w:val="single"/>
        </w:rPr>
        <w:lastRenderedPageBreak/>
        <w:t>9</w:t>
      </w:r>
      <w:r w:rsidR="00EA6CCF" w:rsidRPr="00250245">
        <w:rPr>
          <w:rFonts w:cs="Arial"/>
          <w:sz w:val="24"/>
          <w:szCs w:val="24"/>
          <w:u w:val="single"/>
        </w:rPr>
        <w:t xml:space="preserve">. </w:t>
      </w:r>
      <w:hyperlink w:anchor="_7._DECLARAÇÃO" w:history="1">
        <w:r w:rsidR="00EA6CCF" w:rsidRPr="00250245">
          <w:rPr>
            <w:rStyle w:val="Hyperlink"/>
            <w:rFonts w:cs="Arial"/>
            <w:color w:val="auto"/>
            <w:sz w:val="24"/>
            <w:szCs w:val="24"/>
          </w:rPr>
          <w:t>DECLARAÇÃ</w:t>
        </w:r>
        <w:r w:rsidR="00475D96" w:rsidRPr="00250245">
          <w:rPr>
            <w:rStyle w:val="Hyperlink"/>
            <w:rFonts w:cs="Arial"/>
            <w:color w:val="auto"/>
            <w:sz w:val="24"/>
            <w:szCs w:val="24"/>
          </w:rPr>
          <w:t>O DE REGULARIDADE FISCAL</w:t>
        </w:r>
      </w:hyperlink>
    </w:p>
    <w:p w:rsidR="00DB7D89" w:rsidRPr="00DB7D89" w:rsidRDefault="00DB7D89" w:rsidP="00DB7D89"/>
    <w:tbl>
      <w:tblPr>
        <w:tblStyle w:val="Tabelacomgrade"/>
        <w:tblW w:w="0" w:type="auto"/>
        <w:jc w:val="center"/>
        <w:tblInd w:w="-127" w:type="dxa"/>
        <w:tblLook w:val="04A0"/>
      </w:tblPr>
      <w:tblGrid>
        <w:gridCol w:w="10672"/>
      </w:tblGrid>
      <w:tr w:rsidR="00DB7D89" w:rsidTr="00DB7D89">
        <w:trPr>
          <w:jc w:val="center"/>
        </w:trPr>
        <w:tc>
          <w:tcPr>
            <w:tcW w:w="10672" w:type="dxa"/>
          </w:tcPr>
          <w:p w:rsidR="00DB7D89" w:rsidRPr="00666CE6" w:rsidRDefault="00DB7D89" w:rsidP="00DB7D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66CE6">
              <w:rPr>
                <w:rFonts w:ascii="Arial" w:hAnsi="Arial" w:cs="Arial"/>
              </w:rPr>
              <w:t xml:space="preserve">Na qualidade de profissional proponente ou de representante legal do proponente, declaro, para fins de prova junto ao Conselho Regional de Psicologia </w:t>
            </w:r>
            <w:r w:rsidR="00095D26">
              <w:rPr>
                <w:rFonts w:ascii="Arial" w:hAnsi="Arial" w:cs="Arial"/>
              </w:rPr>
              <w:t>do Rio Grande do Sul</w:t>
            </w:r>
            <w:r w:rsidRPr="00666CE6">
              <w:rPr>
                <w:rFonts w:ascii="Arial" w:hAnsi="Arial" w:cs="Arial"/>
              </w:rPr>
              <w:t>, para os efeitos e sob as penas do art. 299 do Código Penal, que inexiste débito, mora ou dívida ativa junto a qualquer órgão ou instituição da Administração Pública Federal direta ou indireta que impeça a concessão de apoio ou patrocínio oriundo do orçamento do CRPRS, nos termos desta proposta acima qualificada.</w:t>
            </w:r>
          </w:p>
          <w:p w:rsidR="00DB7D89" w:rsidRPr="00666CE6" w:rsidRDefault="00DB7D89" w:rsidP="00DB7D89">
            <w:pPr>
              <w:ind w:firstLine="4253"/>
              <w:jc w:val="both"/>
              <w:rPr>
                <w:rFonts w:ascii="Arial" w:hAnsi="Arial" w:cs="Arial"/>
              </w:rPr>
            </w:pPr>
          </w:p>
          <w:p w:rsidR="00DB7D89" w:rsidRDefault="00DB7D89" w:rsidP="00DB7D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  <w:r w:rsidRPr="00666CE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______ </w:t>
            </w:r>
            <w:r w:rsidRPr="00666CE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___________________</w:t>
            </w:r>
            <w:r w:rsidRPr="00666CE6">
              <w:rPr>
                <w:rFonts w:ascii="Arial" w:hAnsi="Arial" w:cs="Arial"/>
              </w:rPr>
              <w:t>de 201</w:t>
            </w:r>
            <w:r>
              <w:rPr>
                <w:rFonts w:ascii="Arial" w:hAnsi="Arial" w:cs="Arial"/>
              </w:rPr>
              <w:t>7</w:t>
            </w:r>
          </w:p>
          <w:p w:rsidR="00DB7D89" w:rsidRPr="00666CE6" w:rsidRDefault="00DB7D89" w:rsidP="00DB7D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DB7D89" w:rsidRPr="00666CE6" w:rsidRDefault="00DB7D89" w:rsidP="00DB7D89">
            <w:pPr>
              <w:rPr>
                <w:rFonts w:ascii="Arial" w:hAnsi="Arial" w:cs="Arial"/>
              </w:rPr>
            </w:pPr>
            <w:r w:rsidRPr="00666CE6">
              <w:rPr>
                <w:rFonts w:ascii="Arial" w:hAnsi="Arial" w:cs="Arial"/>
              </w:rPr>
              <w:t xml:space="preserve">       </w:t>
            </w:r>
          </w:p>
          <w:p w:rsidR="00DB7D89" w:rsidRDefault="00DB7D89" w:rsidP="00DB7D89">
            <w:pPr>
              <w:jc w:val="center"/>
              <w:rPr>
                <w:rFonts w:ascii="Arial" w:hAnsi="Arial" w:cs="Arial"/>
              </w:rPr>
            </w:pPr>
          </w:p>
          <w:p w:rsidR="00DB7D89" w:rsidRDefault="00DB7D89" w:rsidP="00DB7D89">
            <w:pPr>
              <w:jc w:val="center"/>
              <w:rPr>
                <w:rFonts w:ascii="Arial" w:hAnsi="Arial" w:cs="Arial"/>
              </w:rPr>
            </w:pPr>
          </w:p>
          <w:p w:rsidR="00DB7D89" w:rsidRDefault="00DB7D89" w:rsidP="00DB7D89">
            <w:pPr>
              <w:jc w:val="center"/>
              <w:rPr>
                <w:rFonts w:ascii="Arial" w:hAnsi="Arial" w:cs="Arial"/>
              </w:rPr>
            </w:pPr>
          </w:p>
          <w:p w:rsidR="00DB7D89" w:rsidRPr="00666CE6" w:rsidRDefault="00DB7D89" w:rsidP="00DB7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Pr="00666CE6">
              <w:rPr>
                <w:rFonts w:ascii="Arial" w:hAnsi="Arial" w:cs="Arial"/>
              </w:rPr>
              <w:t>________________________________</w:t>
            </w:r>
          </w:p>
          <w:p w:rsidR="00DB7D89" w:rsidRDefault="00DB7D89" w:rsidP="00547ADE">
            <w:pPr>
              <w:jc w:val="center"/>
            </w:pPr>
            <w:r w:rsidRPr="00666CE6">
              <w:rPr>
                <w:rFonts w:ascii="Arial" w:hAnsi="Arial" w:cs="Arial"/>
              </w:rPr>
              <w:t>Assinatura do Proponente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(</w:t>
            </w:r>
            <w:proofErr w:type="gramEnd"/>
            <w:r w:rsidRPr="00666CE6">
              <w:rPr>
                <w:rFonts w:ascii="Arial" w:hAnsi="Arial" w:cs="Arial"/>
              </w:rPr>
              <w:t>com carimbo identificador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686AA4" w:rsidRDefault="00686AA4">
      <w:pPr>
        <w:suppressAutoHyphens w:val="0"/>
        <w:rPr>
          <w:rFonts w:ascii="Arial" w:hAnsi="Arial" w:cs="Arial"/>
          <w:b/>
          <w:bCs/>
          <w:szCs w:val="22"/>
        </w:rPr>
      </w:pPr>
    </w:p>
    <w:p w:rsidR="00312C71" w:rsidRDefault="00312C71" w:rsidP="00312C71">
      <w:pPr>
        <w:suppressAutoHyphens w:val="0"/>
        <w:rPr>
          <w:rFonts w:ascii="Arial" w:hAnsi="Arial" w:cs="Arial"/>
          <w:b/>
        </w:rPr>
      </w:pPr>
    </w:p>
    <w:p w:rsidR="00312C71" w:rsidRDefault="00312C71" w:rsidP="00312C71">
      <w:pPr>
        <w:suppressAutoHyphens w:val="0"/>
        <w:rPr>
          <w:rFonts w:ascii="Arial" w:hAnsi="Arial" w:cs="Arial"/>
          <w:b/>
        </w:rPr>
      </w:pPr>
    </w:p>
    <w:p w:rsidR="00312C71" w:rsidRPr="00312C71" w:rsidRDefault="00250245" w:rsidP="00312C71">
      <w:pPr>
        <w:suppressAutoHyphens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</w:t>
      </w:r>
      <w:r w:rsidR="00312C71" w:rsidRPr="00312C71">
        <w:rPr>
          <w:rFonts w:ascii="Arial" w:hAnsi="Arial" w:cs="Arial"/>
          <w:b/>
          <w:u w:val="single"/>
        </w:rPr>
        <w:t>.  INFORMAÇÕES COMPLEMENTARES</w:t>
      </w:r>
    </w:p>
    <w:p w:rsidR="00312C71" w:rsidRDefault="00312C71" w:rsidP="00312C71">
      <w:pPr>
        <w:rPr>
          <w:rFonts w:ascii="Arial" w:hAnsi="Arial" w:cs="Arial"/>
        </w:rPr>
      </w:pPr>
    </w:p>
    <w:tbl>
      <w:tblPr>
        <w:tblW w:w="10992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92"/>
      </w:tblGrid>
      <w:tr w:rsidR="00312C71" w:rsidRPr="003F0E0E" w:rsidTr="00095D26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71" w:rsidRPr="003F0E0E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  <w:r w:rsidRPr="003F0E0E">
              <w:rPr>
                <w:rFonts w:ascii="Arial" w:hAnsi="Arial" w:cs="Arial"/>
                <w:b/>
              </w:rPr>
              <w:br/>
            </w: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Pr="003F0E0E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  <w:r w:rsidRPr="003F0E0E">
              <w:rPr>
                <w:rFonts w:ascii="Arial" w:hAnsi="Arial" w:cs="Arial"/>
                <w:b/>
              </w:rPr>
              <w:br/>
            </w:r>
            <w:r w:rsidRPr="003F0E0E">
              <w:rPr>
                <w:rFonts w:ascii="Arial" w:hAnsi="Arial" w:cs="Arial"/>
                <w:b/>
              </w:rPr>
              <w:br/>
            </w:r>
            <w:r w:rsidRPr="003F0E0E">
              <w:rPr>
                <w:rFonts w:ascii="Arial" w:hAnsi="Arial" w:cs="Arial"/>
                <w:b/>
              </w:rPr>
              <w:br/>
            </w:r>
            <w:r w:rsidRPr="003F0E0E">
              <w:rPr>
                <w:rFonts w:ascii="Arial" w:hAnsi="Arial" w:cs="Arial"/>
                <w:b/>
              </w:rPr>
              <w:br/>
            </w:r>
          </w:p>
        </w:tc>
      </w:tr>
    </w:tbl>
    <w:p w:rsidR="00087181" w:rsidRDefault="00087181">
      <w:pPr>
        <w:suppressAutoHyphens w:val="0"/>
        <w:rPr>
          <w:rFonts w:ascii="Arial" w:hAnsi="Arial" w:cs="Arial"/>
          <w:b/>
          <w:bCs/>
        </w:rPr>
      </w:pPr>
    </w:p>
    <w:p w:rsidR="00312C71" w:rsidRDefault="00312C71">
      <w:pPr>
        <w:suppressAutoHyphens w:val="0"/>
        <w:rPr>
          <w:rFonts w:ascii="Arial" w:hAnsi="Arial" w:cs="Arial"/>
          <w:b/>
          <w:bCs/>
        </w:rPr>
      </w:pPr>
      <w:r>
        <w:rPr>
          <w:rFonts w:cs="Arial"/>
        </w:rPr>
        <w:br w:type="page"/>
      </w:r>
    </w:p>
    <w:p w:rsidR="00DB7D89" w:rsidRPr="00250245" w:rsidRDefault="00095D26" w:rsidP="00DB7D89">
      <w:pPr>
        <w:pStyle w:val="Ttulo4"/>
        <w:tabs>
          <w:tab w:val="left" w:pos="0"/>
        </w:tabs>
        <w:rPr>
          <w:sz w:val="24"/>
          <w:szCs w:val="24"/>
          <w:u w:val="single"/>
        </w:rPr>
      </w:pPr>
      <w:r w:rsidRPr="00250245">
        <w:rPr>
          <w:rFonts w:cs="Arial"/>
          <w:sz w:val="24"/>
          <w:szCs w:val="24"/>
          <w:u w:val="single"/>
        </w:rPr>
        <w:lastRenderedPageBreak/>
        <w:t>1</w:t>
      </w:r>
      <w:r w:rsidR="00250245" w:rsidRPr="00250245">
        <w:rPr>
          <w:rFonts w:cs="Arial"/>
          <w:sz w:val="24"/>
          <w:szCs w:val="24"/>
          <w:u w:val="single"/>
        </w:rPr>
        <w:t>1</w:t>
      </w:r>
      <w:r w:rsidR="00EA6CCF" w:rsidRPr="00250245">
        <w:rPr>
          <w:rFonts w:cs="Arial"/>
          <w:sz w:val="24"/>
          <w:szCs w:val="24"/>
          <w:u w:val="single"/>
        </w:rPr>
        <w:t xml:space="preserve">. APROVAÇÃO </w:t>
      </w:r>
      <w:r w:rsidR="00A359FA" w:rsidRPr="00250245">
        <w:rPr>
          <w:rFonts w:cs="Arial"/>
          <w:sz w:val="24"/>
          <w:szCs w:val="24"/>
          <w:u w:val="single"/>
        </w:rPr>
        <w:t>DO CONSELHO REGIONAL DE PSICOLOGIA DO RIO GRANDE DO SUL</w:t>
      </w:r>
    </w:p>
    <w:p w:rsidR="00EA6CCF" w:rsidRPr="003F0E0E" w:rsidRDefault="00EA6CCF">
      <w:pPr>
        <w:rPr>
          <w:rFonts w:ascii="Arial" w:hAnsi="Arial" w:cs="Arial"/>
        </w:rPr>
      </w:pPr>
    </w:p>
    <w:tbl>
      <w:tblPr>
        <w:tblW w:w="10992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92"/>
      </w:tblGrid>
      <w:tr w:rsidR="00EA6CCF" w:rsidRPr="003F0E0E" w:rsidTr="00686AA4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CF" w:rsidRPr="003F0E0E" w:rsidRDefault="00EA6CCF">
            <w:pPr>
              <w:snapToGrid w:val="0"/>
              <w:rPr>
                <w:rFonts w:ascii="Arial" w:hAnsi="Arial" w:cs="Arial"/>
              </w:rPr>
            </w:pPr>
          </w:p>
          <w:p w:rsidR="00686AA4" w:rsidRPr="003F0E0E" w:rsidRDefault="00250245" w:rsidP="00686A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686AA4" w:rsidRPr="003F0E0E">
              <w:rPr>
                <w:rFonts w:ascii="Arial" w:hAnsi="Arial" w:cs="Arial"/>
                <w:b/>
              </w:rPr>
              <w:t>.1.  APROVADO – COMISSÃO DE AVALIAÇÃO</w:t>
            </w: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  <w:sz w:val="20"/>
                <w:szCs w:val="20"/>
              </w:rPr>
            </w:pPr>
            <w:r w:rsidRPr="003F0E0E">
              <w:rPr>
                <w:rFonts w:ascii="Arial" w:hAnsi="Arial" w:cs="Arial"/>
                <w:sz w:val="20"/>
                <w:szCs w:val="20"/>
              </w:rPr>
              <w:t>Registrar a justificativa da decisão de aprovação ou não:</w:t>
            </w: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686AA4" w:rsidRDefault="00686AA4" w:rsidP="00686AA4">
            <w:pPr>
              <w:rPr>
                <w:rFonts w:ascii="Arial" w:hAnsi="Arial" w:cs="Arial"/>
              </w:rPr>
            </w:pPr>
          </w:p>
          <w:p w:rsidR="00A359FA" w:rsidRDefault="00A359FA" w:rsidP="00686AA4">
            <w:pPr>
              <w:rPr>
                <w:rFonts w:ascii="Arial" w:hAnsi="Arial" w:cs="Arial"/>
              </w:rPr>
            </w:pPr>
          </w:p>
          <w:p w:rsidR="00A359FA" w:rsidRPr="003F0E0E" w:rsidRDefault="00A359FA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686AA4" w:rsidRPr="003F0E0E" w:rsidRDefault="00686AA4" w:rsidP="00312C71">
            <w:pPr>
              <w:jc w:val="right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t xml:space="preserve">Porto Alegre, ______ de ___________________de </w:t>
            </w:r>
            <w:proofErr w:type="gramStart"/>
            <w:r w:rsidRPr="003F0E0E">
              <w:rPr>
                <w:rFonts w:ascii="Arial" w:hAnsi="Arial" w:cs="Arial"/>
              </w:rPr>
              <w:t>2017</w:t>
            </w:r>
            <w:proofErr w:type="gramEnd"/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34451E" w:rsidRPr="003F0E0E" w:rsidRDefault="0034451E" w:rsidP="00686AA4">
            <w:pPr>
              <w:rPr>
                <w:rFonts w:ascii="Arial" w:hAnsi="Arial" w:cs="Arial"/>
              </w:rPr>
            </w:pPr>
          </w:p>
          <w:p w:rsidR="00EA6CCF" w:rsidRPr="003F0E0E" w:rsidRDefault="00686AA4" w:rsidP="00312C71">
            <w:pPr>
              <w:jc w:val="center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t>_____________</w:t>
            </w:r>
            <w:r w:rsidR="005D6820" w:rsidRPr="003F0E0E">
              <w:rPr>
                <w:rFonts w:ascii="Arial" w:hAnsi="Arial" w:cs="Arial"/>
              </w:rPr>
              <w:t>___</w:t>
            </w:r>
            <w:r w:rsidR="00A23DD5" w:rsidRPr="003F0E0E">
              <w:rPr>
                <w:rFonts w:ascii="Arial" w:hAnsi="Arial" w:cs="Arial"/>
              </w:rPr>
              <w:t>__________</w:t>
            </w:r>
            <w:r w:rsidR="00EA6CCF" w:rsidRPr="003F0E0E">
              <w:rPr>
                <w:rFonts w:ascii="Arial" w:hAnsi="Arial" w:cs="Arial"/>
              </w:rPr>
              <w:t>____________________</w:t>
            </w:r>
            <w:r w:rsidR="003F0E0E">
              <w:rPr>
                <w:rFonts w:ascii="Arial" w:hAnsi="Arial" w:cs="Arial"/>
              </w:rPr>
              <w:t>___________</w:t>
            </w:r>
            <w:r w:rsidR="00EA6CCF" w:rsidRPr="003F0E0E">
              <w:rPr>
                <w:rFonts w:ascii="Arial" w:hAnsi="Arial" w:cs="Arial"/>
              </w:rPr>
              <w:t>___________</w:t>
            </w:r>
            <w:r w:rsidRPr="003F0E0E">
              <w:rPr>
                <w:rFonts w:ascii="Arial" w:hAnsi="Arial" w:cs="Arial"/>
              </w:rPr>
              <w:t>_______</w:t>
            </w:r>
          </w:p>
          <w:p w:rsidR="00686AA4" w:rsidRPr="003F0E0E" w:rsidRDefault="00312C71" w:rsidP="00686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EA6CCF" w:rsidRPr="003F0E0E">
              <w:rPr>
                <w:rFonts w:ascii="Arial" w:hAnsi="Arial" w:cs="Arial"/>
              </w:rPr>
              <w:t xml:space="preserve">           </w:t>
            </w:r>
          </w:p>
          <w:p w:rsidR="00EA6CCF" w:rsidRPr="003F0E0E" w:rsidRDefault="00EA6CCF" w:rsidP="00312C71">
            <w:pPr>
              <w:jc w:val="center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t>Assinatura</w:t>
            </w:r>
            <w:r w:rsidR="0034451E" w:rsidRPr="003F0E0E">
              <w:rPr>
                <w:rFonts w:ascii="Arial" w:hAnsi="Arial" w:cs="Arial"/>
              </w:rPr>
              <w:t>s dos membros da Comissão de Avaliação</w:t>
            </w:r>
          </w:p>
          <w:p w:rsidR="00686AA4" w:rsidRPr="003F0E0E" w:rsidRDefault="00686AA4" w:rsidP="00686A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9FA" w:rsidRDefault="00A359FA" w:rsidP="00686AA4">
      <w:pPr>
        <w:rPr>
          <w:rFonts w:ascii="Arial" w:hAnsi="Arial" w:cs="Arial"/>
          <w:b/>
        </w:rPr>
      </w:pPr>
    </w:p>
    <w:tbl>
      <w:tblPr>
        <w:tblW w:w="10992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92"/>
      </w:tblGrid>
      <w:tr w:rsidR="00312C71" w:rsidRPr="003F0E0E" w:rsidTr="00095D26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71" w:rsidRPr="003F0E0E" w:rsidRDefault="00312C71" w:rsidP="00095D26">
            <w:pPr>
              <w:snapToGrid w:val="0"/>
              <w:rPr>
                <w:rFonts w:ascii="Arial" w:hAnsi="Arial" w:cs="Arial"/>
                <w:b/>
              </w:rPr>
            </w:pPr>
          </w:p>
          <w:p w:rsidR="00312C71" w:rsidRDefault="00250245" w:rsidP="00095D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312C71" w:rsidRPr="003F0E0E">
              <w:rPr>
                <w:rFonts w:ascii="Arial" w:hAnsi="Arial" w:cs="Arial"/>
                <w:b/>
              </w:rPr>
              <w:t>.2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312C71" w:rsidRPr="003F0E0E">
              <w:rPr>
                <w:rFonts w:ascii="Arial" w:hAnsi="Arial" w:cs="Arial"/>
                <w:b/>
              </w:rPr>
              <w:t xml:space="preserve"> HOMOLOGAÇÃO DO PLENÁRIO</w:t>
            </w:r>
            <w:r w:rsidR="00312C71" w:rsidRPr="003F0E0E">
              <w:rPr>
                <w:rFonts w:ascii="Arial" w:hAnsi="Arial" w:cs="Arial"/>
                <w:b/>
              </w:rPr>
              <w:br/>
            </w: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  <w:sz w:val="20"/>
                <w:szCs w:val="20"/>
              </w:rPr>
              <w:t>Registrar a justificativa da homologação:</w:t>
            </w:r>
            <w:r w:rsidRPr="003F0E0E">
              <w:rPr>
                <w:rFonts w:ascii="Arial" w:hAnsi="Arial" w:cs="Arial"/>
              </w:rPr>
              <w:t xml:space="preserve"> </w:t>
            </w:r>
            <w:r w:rsidRPr="003F0E0E">
              <w:rPr>
                <w:rFonts w:ascii="Arial" w:hAnsi="Arial" w:cs="Arial"/>
              </w:rPr>
              <w:br/>
            </w:r>
            <w:r w:rsidRPr="003F0E0E">
              <w:rPr>
                <w:rFonts w:ascii="Arial" w:hAnsi="Arial" w:cs="Arial"/>
              </w:rPr>
              <w:br/>
            </w: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095D26">
            <w:pPr>
              <w:snapToGrid w:val="0"/>
              <w:rPr>
                <w:rFonts w:ascii="Arial" w:hAnsi="Arial" w:cs="Arial"/>
              </w:rPr>
            </w:pPr>
          </w:p>
          <w:p w:rsidR="00312C71" w:rsidRDefault="00312C71" w:rsidP="00312C71">
            <w:pPr>
              <w:snapToGrid w:val="0"/>
              <w:ind w:firstLine="291"/>
              <w:jc w:val="right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br/>
              <w:t xml:space="preserve">Porto Alegre, ______ de ___________________de </w:t>
            </w:r>
            <w:proofErr w:type="gramStart"/>
            <w:r w:rsidRPr="003F0E0E">
              <w:rPr>
                <w:rFonts w:ascii="Arial" w:hAnsi="Arial" w:cs="Arial"/>
              </w:rPr>
              <w:t>2017</w:t>
            </w:r>
            <w:proofErr w:type="gramEnd"/>
          </w:p>
          <w:p w:rsidR="00312C71" w:rsidRDefault="00312C71" w:rsidP="00312C71">
            <w:pPr>
              <w:snapToGrid w:val="0"/>
              <w:ind w:firstLine="291"/>
              <w:jc w:val="right"/>
              <w:rPr>
                <w:rFonts w:ascii="Arial" w:hAnsi="Arial" w:cs="Arial"/>
              </w:rPr>
            </w:pPr>
          </w:p>
          <w:p w:rsidR="00312C71" w:rsidRDefault="00312C71" w:rsidP="00312C71">
            <w:pPr>
              <w:snapToGrid w:val="0"/>
              <w:ind w:firstLine="291"/>
              <w:jc w:val="center"/>
              <w:rPr>
                <w:rFonts w:ascii="Arial" w:hAnsi="Arial" w:cs="Arial"/>
              </w:rPr>
            </w:pPr>
            <w:r w:rsidRPr="003F0E0E">
              <w:rPr>
                <w:rFonts w:ascii="Arial" w:hAnsi="Arial" w:cs="Arial"/>
              </w:rPr>
              <w:br/>
            </w:r>
            <w:r w:rsidRPr="003F0E0E">
              <w:rPr>
                <w:rFonts w:ascii="Arial" w:hAnsi="Arial" w:cs="Arial"/>
              </w:rPr>
              <w:br/>
              <w:t>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F0E0E">
              <w:rPr>
                <w:rFonts w:ascii="Arial" w:hAnsi="Arial" w:cs="Arial"/>
              </w:rPr>
              <w:t>______________</w:t>
            </w:r>
            <w:r w:rsidRPr="003F0E0E">
              <w:rPr>
                <w:rFonts w:ascii="Arial" w:hAnsi="Arial" w:cs="Arial"/>
              </w:rPr>
              <w:br/>
            </w:r>
          </w:p>
          <w:p w:rsidR="00312C71" w:rsidRDefault="00312C71" w:rsidP="00312C71">
            <w:pPr>
              <w:snapToGrid w:val="0"/>
              <w:ind w:firstLine="2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  <w:r w:rsidRPr="003F0E0E">
              <w:rPr>
                <w:rFonts w:ascii="Arial" w:hAnsi="Arial" w:cs="Arial"/>
              </w:rPr>
              <w:t xml:space="preserve"> do/a Conselheiro/a Presidente</w:t>
            </w:r>
          </w:p>
          <w:p w:rsidR="00312C71" w:rsidRPr="003F0E0E" w:rsidRDefault="00312C71" w:rsidP="00095D2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86AA4" w:rsidRPr="003F0E0E" w:rsidRDefault="00686AA4" w:rsidP="00312C71">
      <w:pPr>
        <w:suppressAutoHyphens w:val="0"/>
        <w:rPr>
          <w:rFonts w:ascii="Arial" w:hAnsi="Arial" w:cs="Arial"/>
        </w:rPr>
      </w:pPr>
    </w:p>
    <w:sectPr w:rsidR="00686AA4" w:rsidRPr="003F0E0E" w:rsidSect="00452653">
      <w:footerReference w:type="default" r:id="rId8"/>
      <w:footnotePr>
        <w:pos w:val="beneathText"/>
      </w:footnotePr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26" w:rsidRDefault="00095D26" w:rsidP="00452653">
      <w:r>
        <w:separator/>
      </w:r>
    </w:p>
  </w:endnote>
  <w:endnote w:type="continuationSeparator" w:id="0">
    <w:p w:rsidR="00095D26" w:rsidRDefault="00095D26" w:rsidP="0045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2" w:author="nadia miola" w:date="2016-10-20T17:20:00Z"/>
  <w:sdt>
    <w:sdtPr>
      <w:id w:val="30145469"/>
      <w:docPartObj>
        <w:docPartGallery w:val="Page Numbers (Bottom of Page)"/>
        <w:docPartUnique/>
      </w:docPartObj>
    </w:sdtPr>
    <w:sdtContent>
      <w:customXmlInsRangeEnd w:id="2"/>
      <w:p w:rsidR="00095D26" w:rsidRDefault="007B098D">
        <w:pPr>
          <w:pStyle w:val="Rodap"/>
          <w:jc w:val="right"/>
          <w:rPr>
            <w:ins w:id="3" w:author="nadia miola" w:date="2016-10-20T17:20:00Z"/>
          </w:rPr>
        </w:pPr>
        <w:ins w:id="4" w:author="nadia miola" w:date="2016-10-20T17:20:00Z">
          <w:r>
            <w:fldChar w:fldCharType="begin"/>
          </w:r>
          <w:r w:rsidR="00095D26">
            <w:instrText xml:space="preserve"> PAGE   \* MERGEFORMAT </w:instrText>
          </w:r>
          <w:r>
            <w:fldChar w:fldCharType="separate"/>
          </w:r>
        </w:ins>
        <w:r w:rsidR="00BF02C3">
          <w:rPr>
            <w:noProof/>
          </w:rPr>
          <w:t>4</w:t>
        </w:r>
        <w:ins w:id="5" w:author="nadia miola" w:date="2016-10-20T17:20:00Z">
          <w:r>
            <w:fldChar w:fldCharType="end"/>
          </w:r>
        </w:ins>
      </w:p>
      <w:customXmlInsRangeStart w:id="6" w:author="nadia miola" w:date="2016-10-20T17:20:00Z"/>
    </w:sdtContent>
  </w:sdt>
  <w:customXmlInsRangeEnd w:id="6"/>
  <w:p w:rsidR="00095D26" w:rsidRDefault="00095D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26" w:rsidRDefault="00095D26" w:rsidP="00452653">
      <w:r>
        <w:separator/>
      </w:r>
    </w:p>
  </w:footnote>
  <w:footnote w:type="continuationSeparator" w:id="0">
    <w:p w:rsidR="00095D26" w:rsidRDefault="00095D26" w:rsidP="00452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i w:val="0"/>
        <w:sz w:val="24"/>
      </w:rPr>
    </w:lvl>
  </w:abstractNum>
  <w:abstractNum w:abstractNumId="2">
    <w:nsid w:val="23313FFC"/>
    <w:multiLevelType w:val="hybridMultilevel"/>
    <w:tmpl w:val="21505F7E"/>
    <w:lvl w:ilvl="0" w:tplc="DCEE1C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A3989"/>
    <w:multiLevelType w:val="hybridMultilevel"/>
    <w:tmpl w:val="E5A45C84"/>
    <w:lvl w:ilvl="0" w:tplc="C0C86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13A2"/>
    <w:multiLevelType w:val="hybridMultilevel"/>
    <w:tmpl w:val="E17E4AB8"/>
    <w:lvl w:ilvl="0" w:tplc="4D0401B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B3ED6"/>
    <w:multiLevelType w:val="hybridMultilevel"/>
    <w:tmpl w:val="C9320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45060"/>
    <w:multiLevelType w:val="hybridMultilevel"/>
    <w:tmpl w:val="21505F7E"/>
    <w:lvl w:ilvl="0" w:tplc="DCEE1C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C5E2D"/>
    <w:multiLevelType w:val="multilevel"/>
    <w:tmpl w:val="697C3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203FA"/>
    <w:rsid w:val="000166B9"/>
    <w:rsid w:val="00054945"/>
    <w:rsid w:val="00073AC1"/>
    <w:rsid w:val="000740A1"/>
    <w:rsid w:val="00081D9D"/>
    <w:rsid w:val="00087181"/>
    <w:rsid w:val="00092B65"/>
    <w:rsid w:val="00095D26"/>
    <w:rsid w:val="000B16E1"/>
    <w:rsid w:val="000D4ED0"/>
    <w:rsid w:val="000F2EA7"/>
    <w:rsid w:val="0010239F"/>
    <w:rsid w:val="001166C7"/>
    <w:rsid w:val="00122D87"/>
    <w:rsid w:val="00122E7A"/>
    <w:rsid w:val="0012777F"/>
    <w:rsid w:val="00133FA3"/>
    <w:rsid w:val="0014023C"/>
    <w:rsid w:val="00145313"/>
    <w:rsid w:val="00171ADF"/>
    <w:rsid w:val="00172A0E"/>
    <w:rsid w:val="001B368C"/>
    <w:rsid w:val="001D24E1"/>
    <w:rsid w:val="00231D7B"/>
    <w:rsid w:val="00250245"/>
    <w:rsid w:val="002B4EEC"/>
    <w:rsid w:val="002C08EC"/>
    <w:rsid w:val="002D3E7E"/>
    <w:rsid w:val="002D4468"/>
    <w:rsid w:val="002F556C"/>
    <w:rsid w:val="00312C71"/>
    <w:rsid w:val="00325161"/>
    <w:rsid w:val="0033136D"/>
    <w:rsid w:val="00331794"/>
    <w:rsid w:val="00335005"/>
    <w:rsid w:val="0034451E"/>
    <w:rsid w:val="0036524C"/>
    <w:rsid w:val="00375391"/>
    <w:rsid w:val="00375946"/>
    <w:rsid w:val="003F0E0E"/>
    <w:rsid w:val="00412638"/>
    <w:rsid w:val="00437F50"/>
    <w:rsid w:val="0044751E"/>
    <w:rsid w:val="00452653"/>
    <w:rsid w:val="00454E26"/>
    <w:rsid w:val="00457DFF"/>
    <w:rsid w:val="00475D96"/>
    <w:rsid w:val="004E7C47"/>
    <w:rsid w:val="00547ADE"/>
    <w:rsid w:val="0057332C"/>
    <w:rsid w:val="00577191"/>
    <w:rsid w:val="005B06BD"/>
    <w:rsid w:val="005D6820"/>
    <w:rsid w:val="005E3737"/>
    <w:rsid w:val="00614353"/>
    <w:rsid w:val="006203FA"/>
    <w:rsid w:val="00627846"/>
    <w:rsid w:val="00655A77"/>
    <w:rsid w:val="00665568"/>
    <w:rsid w:val="00666CE6"/>
    <w:rsid w:val="00681AA9"/>
    <w:rsid w:val="00686AA4"/>
    <w:rsid w:val="006924CA"/>
    <w:rsid w:val="006965F1"/>
    <w:rsid w:val="006A191B"/>
    <w:rsid w:val="006F1BCE"/>
    <w:rsid w:val="00706A1E"/>
    <w:rsid w:val="00723E1A"/>
    <w:rsid w:val="007332DC"/>
    <w:rsid w:val="0079282E"/>
    <w:rsid w:val="007B098D"/>
    <w:rsid w:val="007B66BB"/>
    <w:rsid w:val="007E3E99"/>
    <w:rsid w:val="007E4F8C"/>
    <w:rsid w:val="008067FA"/>
    <w:rsid w:val="008261A6"/>
    <w:rsid w:val="008418EB"/>
    <w:rsid w:val="00860A06"/>
    <w:rsid w:val="00860C23"/>
    <w:rsid w:val="008718EC"/>
    <w:rsid w:val="0087400B"/>
    <w:rsid w:val="00882B97"/>
    <w:rsid w:val="008A4158"/>
    <w:rsid w:val="008E0422"/>
    <w:rsid w:val="0090583A"/>
    <w:rsid w:val="009172C2"/>
    <w:rsid w:val="009270D1"/>
    <w:rsid w:val="009327E0"/>
    <w:rsid w:val="00982483"/>
    <w:rsid w:val="00984599"/>
    <w:rsid w:val="00984A43"/>
    <w:rsid w:val="009C385F"/>
    <w:rsid w:val="009F2EA8"/>
    <w:rsid w:val="009F4AD5"/>
    <w:rsid w:val="00A0227A"/>
    <w:rsid w:val="00A23DD5"/>
    <w:rsid w:val="00A24A62"/>
    <w:rsid w:val="00A33A60"/>
    <w:rsid w:val="00A359FA"/>
    <w:rsid w:val="00A3716C"/>
    <w:rsid w:val="00A41184"/>
    <w:rsid w:val="00A62B70"/>
    <w:rsid w:val="00A64F14"/>
    <w:rsid w:val="00A72496"/>
    <w:rsid w:val="00AF03D8"/>
    <w:rsid w:val="00B113E2"/>
    <w:rsid w:val="00B571EC"/>
    <w:rsid w:val="00B575CB"/>
    <w:rsid w:val="00B81D65"/>
    <w:rsid w:val="00BA58C1"/>
    <w:rsid w:val="00BA7230"/>
    <w:rsid w:val="00BD46F7"/>
    <w:rsid w:val="00BF02C3"/>
    <w:rsid w:val="00BF4A8A"/>
    <w:rsid w:val="00BF4AF9"/>
    <w:rsid w:val="00C14580"/>
    <w:rsid w:val="00C70833"/>
    <w:rsid w:val="00C97147"/>
    <w:rsid w:val="00CE60B9"/>
    <w:rsid w:val="00D11A24"/>
    <w:rsid w:val="00D1352E"/>
    <w:rsid w:val="00D36859"/>
    <w:rsid w:val="00D60A5F"/>
    <w:rsid w:val="00D9378C"/>
    <w:rsid w:val="00D96491"/>
    <w:rsid w:val="00DA5B7F"/>
    <w:rsid w:val="00DA7063"/>
    <w:rsid w:val="00DB5BF9"/>
    <w:rsid w:val="00DB7D89"/>
    <w:rsid w:val="00DD7931"/>
    <w:rsid w:val="00DF059A"/>
    <w:rsid w:val="00DF5FF0"/>
    <w:rsid w:val="00DF7B7D"/>
    <w:rsid w:val="00E30E80"/>
    <w:rsid w:val="00EA41AB"/>
    <w:rsid w:val="00EA6CCF"/>
    <w:rsid w:val="00EA7282"/>
    <w:rsid w:val="00F02A98"/>
    <w:rsid w:val="00F51F65"/>
    <w:rsid w:val="00F62B6C"/>
    <w:rsid w:val="00F85E6A"/>
    <w:rsid w:val="00FB3FCD"/>
    <w:rsid w:val="00FD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E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113E2"/>
    <w:pPr>
      <w:keepNext/>
      <w:numPr>
        <w:numId w:val="1"/>
      </w:numPr>
      <w:jc w:val="both"/>
      <w:outlineLvl w:val="0"/>
    </w:pPr>
    <w:rPr>
      <w:rFonts w:eastAsia="SimSun"/>
      <w:szCs w:val="20"/>
    </w:rPr>
  </w:style>
  <w:style w:type="paragraph" w:styleId="Ttulo2">
    <w:name w:val="heading 2"/>
    <w:basedOn w:val="Normal"/>
    <w:next w:val="Normal"/>
    <w:qFormat/>
    <w:rsid w:val="00B113E2"/>
    <w:pPr>
      <w:keepNext/>
      <w:numPr>
        <w:ilvl w:val="1"/>
        <w:numId w:val="1"/>
      </w:numPr>
      <w:autoSpaceDE w:val="0"/>
      <w:spacing w:after="120"/>
      <w:jc w:val="center"/>
      <w:outlineLvl w:val="1"/>
    </w:pPr>
    <w:rPr>
      <w:rFonts w:ascii="Arial" w:hAnsi="Arial"/>
      <w:b/>
      <w:bCs/>
      <w:spacing w:val="4"/>
      <w:sz w:val="22"/>
      <w:szCs w:val="22"/>
    </w:rPr>
  </w:style>
  <w:style w:type="paragraph" w:styleId="Ttulo3">
    <w:name w:val="heading 3"/>
    <w:basedOn w:val="Normal"/>
    <w:next w:val="Normal"/>
    <w:qFormat/>
    <w:rsid w:val="00B113E2"/>
    <w:pPr>
      <w:keepNext/>
      <w:numPr>
        <w:ilvl w:val="2"/>
        <w:numId w:val="1"/>
      </w:numPr>
      <w:autoSpaceDE w:val="0"/>
      <w:jc w:val="right"/>
      <w:outlineLvl w:val="2"/>
    </w:pPr>
    <w:rPr>
      <w:rFonts w:ascii="Arial" w:hAnsi="Arial"/>
      <w:b/>
      <w:bCs/>
      <w:spacing w:val="4"/>
      <w:sz w:val="22"/>
      <w:szCs w:val="22"/>
    </w:rPr>
  </w:style>
  <w:style w:type="paragraph" w:styleId="Ttulo4">
    <w:name w:val="heading 4"/>
    <w:basedOn w:val="Normal"/>
    <w:next w:val="Normal"/>
    <w:qFormat/>
    <w:rsid w:val="00B113E2"/>
    <w:pPr>
      <w:keepNext/>
      <w:numPr>
        <w:ilvl w:val="3"/>
        <w:numId w:val="1"/>
      </w:numPr>
      <w:autoSpaceDE w:val="0"/>
      <w:jc w:val="both"/>
      <w:outlineLvl w:val="3"/>
    </w:pPr>
    <w:rPr>
      <w:rFonts w:ascii="Arial" w:hAnsi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B113E2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B113E2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B113E2"/>
    <w:pPr>
      <w:keepNext/>
      <w:jc w:val="center"/>
      <w:outlineLvl w:val="8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113E2"/>
    <w:rPr>
      <w:b/>
      <w:i w:val="0"/>
      <w:sz w:val="24"/>
    </w:rPr>
  </w:style>
  <w:style w:type="character" w:styleId="Hyperlink">
    <w:name w:val="Hyperlink"/>
    <w:rsid w:val="00B113E2"/>
    <w:rPr>
      <w:color w:val="0000FF"/>
      <w:u w:val="single"/>
    </w:rPr>
  </w:style>
  <w:style w:type="character" w:customStyle="1" w:styleId="WW8Num3z3">
    <w:name w:val="WW8Num3z3"/>
    <w:rsid w:val="00B113E2"/>
    <w:rPr>
      <w:rFonts w:ascii="Symbol" w:hAnsi="Symbol"/>
    </w:rPr>
  </w:style>
  <w:style w:type="paragraph" w:customStyle="1" w:styleId="Captulo">
    <w:name w:val="Capítulo"/>
    <w:basedOn w:val="Normal"/>
    <w:next w:val="Corpodetexto"/>
    <w:rsid w:val="00B113E2"/>
    <w:pPr>
      <w:keepNext/>
      <w:spacing w:before="240" w:after="120"/>
    </w:pPr>
    <w:rPr>
      <w:rFonts w:ascii="Luxi Sans" w:eastAsia="Luxi Sans" w:hAnsi="Luxi Sans" w:cs="Tahoma"/>
      <w:sz w:val="28"/>
      <w:szCs w:val="28"/>
    </w:rPr>
  </w:style>
  <w:style w:type="paragraph" w:styleId="Corpodetexto">
    <w:name w:val="Body Text"/>
    <w:basedOn w:val="Normal"/>
    <w:rsid w:val="00B113E2"/>
    <w:pPr>
      <w:tabs>
        <w:tab w:val="left" w:pos="1100"/>
      </w:tabs>
    </w:pPr>
    <w:rPr>
      <w:rFonts w:ascii="Arial" w:eastAsia="SimSun" w:hAnsi="Arial" w:cs="Arial"/>
      <w:szCs w:val="20"/>
    </w:rPr>
  </w:style>
  <w:style w:type="paragraph" w:styleId="Lista">
    <w:name w:val="List"/>
    <w:basedOn w:val="Corpodetexto"/>
    <w:rsid w:val="00B113E2"/>
    <w:rPr>
      <w:rFonts w:cs="Tahoma"/>
    </w:rPr>
  </w:style>
  <w:style w:type="paragraph" w:styleId="Legenda">
    <w:name w:val="caption"/>
    <w:basedOn w:val="Normal"/>
    <w:qFormat/>
    <w:rsid w:val="00B113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113E2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B113E2"/>
    <w:pPr>
      <w:ind w:left="360"/>
      <w:jc w:val="both"/>
    </w:pPr>
    <w:rPr>
      <w:szCs w:val="20"/>
    </w:rPr>
  </w:style>
  <w:style w:type="paragraph" w:styleId="Corpodetexto3">
    <w:name w:val="Body Text 3"/>
    <w:basedOn w:val="Normal"/>
    <w:rsid w:val="00B113E2"/>
    <w:pPr>
      <w:jc w:val="both"/>
    </w:pPr>
    <w:rPr>
      <w:rFonts w:ascii="Arial" w:hAnsi="Arial" w:cs="Arial"/>
      <w:sz w:val="20"/>
    </w:rPr>
  </w:style>
  <w:style w:type="paragraph" w:customStyle="1" w:styleId="Corpodetexto210">
    <w:name w:val="Corpo de texto 21"/>
    <w:basedOn w:val="Normal"/>
    <w:rsid w:val="00B113E2"/>
    <w:pPr>
      <w:widowControl w:val="0"/>
      <w:jc w:val="both"/>
    </w:pPr>
    <w:rPr>
      <w:rFonts w:ascii="Nimbus Roman No9 L" w:eastAsia="Luxi Sans" w:hAnsi="Nimbus Roman No9 L"/>
      <w:sz w:val="22"/>
    </w:rPr>
  </w:style>
  <w:style w:type="paragraph" w:styleId="Recuodecorpodetexto2">
    <w:name w:val="Body Text Indent 2"/>
    <w:basedOn w:val="Normal"/>
    <w:rsid w:val="00B113E2"/>
    <w:pPr>
      <w:spacing w:after="120" w:line="480" w:lineRule="auto"/>
      <w:ind w:left="283"/>
    </w:pPr>
  </w:style>
  <w:style w:type="paragraph" w:styleId="Ttulo">
    <w:name w:val="Title"/>
    <w:basedOn w:val="Normal"/>
    <w:next w:val="Subttulo"/>
    <w:qFormat/>
    <w:rsid w:val="00B113E2"/>
    <w:pPr>
      <w:jc w:val="center"/>
    </w:pPr>
    <w:rPr>
      <w:b/>
    </w:rPr>
  </w:style>
  <w:style w:type="paragraph" w:styleId="Subttulo">
    <w:name w:val="Subtitle"/>
    <w:basedOn w:val="Captulo"/>
    <w:next w:val="Corpodetexto"/>
    <w:qFormat/>
    <w:rsid w:val="00B113E2"/>
    <w:pPr>
      <w:jc w:val="center"/>
    </w:pPr>
    <w:rPr>
      <w:i/>
      <w:iCs/>
    </w:rPr>
  </w:style>
  <w:style w:type="paragraph" w:customStyle="1" w:styleId="western">
    <w:name w:val="western"/>
    <w:basedOn w:val="Normal"/>
    <w:rsid w:val="00B113E2"/>
    <w:pPr>
      <w:widowControl w:val="0"/>
      <w:spacing w:before="280" w:after="119"/>
    </w:pPr>
    <w:rPr>
      <w:rFonts w:ascii="Nimbus Roman No9 L" w:eastAsia="Luxi Sans" w:hAnsi="Nimbus Roman No9 L"/>
    </w:rPr>
  </w:style>
  <w:style w:type="paragraph" w:customStyle="1" w:styleId="Contedodatabela">
    <w:name w:val="Conteúdo da tabela"/>
    <w:basedOn w:val="Normal"/>
    <w:rsid w:val="00B113E2"/>
    <w:pPr>
      <w:suppressLineNumbers/>
    </w:pPr>
  </w:style>
  <w:style w:type="paragraph" w:customStyle="1" w:styleId="Ttulodatabela">
    <w:name w:val="Título da tabela"/>
    <w:basedOn w:val="Contedodatabela"/>
    <w:rsid w:val="00B113E2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BD46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D46F7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rsid w:val="0033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751E"/>
    <w:pPr>
      <w:ind w:left="720"/>
      <w:contextualSpacing/>
    </w:pPr>
  </w:style>
  <w:style w:type="paragraph" w:styleId="Reviso">
    <w:name w:val="Revision"/>
    <w:hidden/>
    <w:uiPriority w:val="99"/>
    <w:semiHidden/>
    <w:rsid w:val="0079282E"/>
    <w:rPr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452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2653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452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65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074F-66FE-4BB1-A752-F60C28E0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PRESIDÊNCIA DA REPÚBLICA</vt:lpstr>
    </vt:vector>
  </TitlesOfParts>
  <Company>Microsoft</Company>
  <LinksUpToDate>false</LinksUpToDate>
  <CharactersWithSpaces>4366</CharactersWithSpaces>
  <SharedDoc>false</SharedDoc>
  <HLinks>
    <vt:vector size="36" baseType="variant">
      <vt:variant>
        <vt:i4>10158229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_7._DECLARAÇÃO</vt:lpwstr>
      </vt:variant>
      <vt:variant>
        <vt:i4>7733330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_6._CRONOGRAMA_DE</vt:lpwstr>
      </vt:variant>
      <vt:variant>
        <vt:i4>5374059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_5._PLANO_DE</vt:lpwstr>
      </vt:variant>
      <vt:variant>
        <vt:i4>13631736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_3._DESCRIÇÃO_DO</vt:lpwstr>
      </vt:variant>
      <vt:variant>
        <vt:i4>16384092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_2._OUTROS_PARTÍCIPES</vt:lpwstr>
      </vt:variant>
      <vt:variant>
        <vt:i4>16384092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_2._OUTROS_PARTÍCIPES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PRESIDÊNCIA DA REPÚBLICA</dc:title>
  <dc:creator>Roberto.Araujo</dc:creator>
  <cp:lastModifiedBy>nadia miola</cp:lastModifiedBy>
  <cp:revision>36</cp:revision>
  <cp:lastPrinted>2016-10-31T12:56:00Z</cp:lastPrinted>
  <dcterms:created xsi:type="dcterms:W3CDTF">2016-07-08T17:21:00Z</dcterms:created>
  <dcterms:modified xsi:type="dcterms:W3CDTF">2016-11-22T18:30:00Z</dcterms:modified>
</cp:coreProperties>
</file>